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914E" w14:textId="001E1A9F" w:rsidR="00B97C38" w:rsidDel="00817ADB" w:rsidRDefault="00B97C38">
      <w:pPr>
        <w:pStyle w:val="Hoofdtekst"/>
        <w:rPr>
          <w:del w:id="0" w:author="Kerstin Minke" w:date="2014-04-16T13:44:00Z"/>
        </w:rPr>
      </w:pPr>
    </w:p>
    <w:p w14:paraId="2FB260FD" w14:textId="77777777" w:rsidR="00B97C38" w:rsidRDefault="00B97C38">
      <w:pPr>
        <w:pStyle w:val="Hoofdtekst"/>
      </w:pPr>
    </w:p>
    <w:p w14:paraId="693F8E78" w14:textId="77777777" w:rsidR="00B97C38" w:rsidRDefault="00814500">
      <w:pPr>
        <w:pStyle w:val="Titel1"/>
      </w:pPr>
      <w:r>
        <w:rPr>
          <w:noProof/>
        </w:rPr>
        <w:drawing>
          <wp:anchor distT="152400" distB="152400" distL="152400" distR="152400" simplePos="0" relativeHeight="251659264" behindDoc="0" locked="0" layoutInCell="1" allowOverlap="1" wp14:anchorId="5CE91E55" wp14:editId="763D7AFE">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0"/>
                <wp:lineTo x="0" y="21596"/>
                <wp:lineTo x="21602" y="21596"/>
                <wp:lineTo x="21602"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rotWithShape="1">
                    <a:blip r:embed="rId8">
                      <a:extLst/>
                    </a:blip>
                    <a:srcRect/>
                    <a:stretch>
                      <a:fillRect/>
                    </a:stretch>
                  </pic:blipFill>
                  <pic:spPr>
                    <a:xfrm>
                      <a:off x="0" y="0"/>
                      <a:ext cx="1208355" cy="441413"/>
                    </a:xfrm>
                    <a:prstGeom prst="rect">
                      <a:avLst/>
                    </a:prstGeom>
                    <a:noFill/>
                    <a:ln>
                      <a:noFill/>
                    </a:ln>
                    <a:effectLst/>
                    <a:extLst/>
                  </pic:spPr>
                </pic:pic>
              </a:graphicData>
            </a:graphic>
          </wp:anchor>
        </w:drawing>
      </w:r>
    </w:p>
    <w:p w14:paraId="46497326" w14:textId="77777777" w:rsidR="00B97C38" w:rsidRDefault="00B97C38">
      <w:pPr>
        <w:pStyle w:val="Hoofdtekst"/>
      </w:pPr>
    </w:p>
    <w:p w14:paraId="0AD365AE" w14:textId="77777777" w:rsidR="00B97C38" w:rsidRDefault="00B97C38">
      <w:pPr>
        <w:pStyle w:val="Hoofdtekst"/>
      </w:pPr>
    </w:p>
    <w:p w14:paraId="6AF074C3" w14:textId="77777777" w:rsidR="00B97C38" w:rsidRDefault="00814500">
      <w:pPr>
        <w:pStyle w:val="Hoofdtekst"/>
      </w:pPr>
      <w:r>
        <w:rPr>
          <w:noProof/>
        </w:rPr>
        <w:drawing>
          <wp:anchor distT="152400" distB="152400" distL="152400" distR="152400" simplePos="0" relativeHeight="251660288" behindDoc="0" locked="0" layoutInCell="1" allowOverlap="1" wp14:anchorId="2FA4537E" wp14:editId="4E23CDEF">
            <wp:simplePos x="0" y="0"/>
            <wp:positionH relativeFrom="page">
              <wp:posOffset>1705376</wp:posOffset>
            </wp:positionH>
            <wp:positionV relativeFrom="page">
              <wp:posOffset>2095500</wp:posOffset>
            </wp:positionV>
            <wp:extent cx="4149305" cy="234099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3e17f452e15af5502f511d3c687bac32.jpg"/>
                    <pic:cNvPicPr/>
                  </pic:nvPicPr>
                  <pic:blipFill rotWithShape="1">
                    <a:blip r:embed="rId9">
                      <a:extLst/>
                    </a:blip>
                    <a:srcRect/>
                    <a:stretch>
                      <a:fillRect/>
                    </a:stretch>
                  </pic:blipFill>
                  <pic:spPr>
                    <a:xfrm>
                      <a:off x="0" y="0"/>
                      <a:ext cx="4149305" cy="2340993"/>
                    </a:xfrm>
                    <a:prstGeom prst="rect">
                      <a:avLst/>
                    </a:prstGeom>
                    <a:noFill/>
                    <a:ln>
                      <a:noFill/>
                    </a:ln>
                    <a:effectLst/>
                    <a:extLst/>
                  </pic:spPr>
                </pic:pic>
              </a:graphicData>
            </a:graphic>
          </wp:anchor>
        </w:drawing>
      </w:r>
    </w:p>
    <w:p w14:paraId="25BC51A8" w14:textId="77777777" w:rsidR="00B97C38" w:rsidRDefault="00B97C38">
      <w:pPr>
        <w:pStyle w:val="Hoofdtekst"/>
      </w:pPr>
    </w:p>
    <w:p w14:paraId="44955467" w14:textId="77777777" w:rsidR="00B97C38" w:rsidRDefault="00B97C38">
      <w:pPr>
        <w:pStyle w:val="Hoofdtekst"/>
      </w:pPr>
    </w:p>
    <w:p w14:paraId="2FD3BA00" w14:textId="77777777" w:rsidR="00B97C38" w:rsidRDefault="00B97C38">
      <w:pPr>
        <w:pStyle w:val="Hoofdtekst"/>
      </w:pPr>
    </w:p>
    <w:p w14:paraId="68936FE2" w14:textId="77777777" w:rsidR="00B97C38" w:rsidRDefault="00B97C38">
      <w:pPr>
        <w:pStyle w:val="Hoofdtekst"/>
      </w:pPr>
    </w:p>
    <w:p w14:paraId="7B3821CA" w14:textId="77777777" w:rsidR="00B97C38" w:rsidRDefault="00B97C38">
      <w:pPr>
        <w:pStyle w:val="Titel1"/>
      </w:pPr>
    </w:p>
    <w:p w14:paraId="337549C8" w14:textId="77777777" w:rsidR="00B97C38" w:rsidRDefault="00814500">
      <w:pPr>
        <w:pStyle w:val="Titel1"/>
      </w:pPr>
      <w:r>
        <w:br w:type="page"/>
      </w:r>
    </w:p>
    <w:p w14:paraId="359C39D3" w14:textId="77777777" w:rsidR="00B97C38" w:rsidRDefault="00B97C38">
      <w:pPr>
        <w:pStyle w:val="Hoofdtekst"/>
      </w:pPr>
    </w:p>
    <w:p w14:paraId="45632806" w14:textId="77777777" w:rsidR="00B97C38" w:rsidRDefault="00B97C38">
      <w:pPr>
        <w:pStyle w:val="Titel1"/>
      </w:pPr>
    </w:p>
    <w:p w14:paraId="080335E4" w14:textId="77777777" w:rsidR="00B97C38" w:rsidRDefault="00814500">
      <w:pPr>
        <w:pStyle w:val="Titel1"/>
      </w:pPr>
      <w:r>
        <w:fldChar w:fldCharType="begin"/>
      </w:r>
      <w:r>
        <w:instrText xml:space="preserve"> TOC \t "Ondertitel 1, 1,Titel 1, 2"</w:instrText>
      </w:r>
      <w:r>
        <w:fldChar w:fldCharType="separate"/>
      </w:r>
    </w:p>
    <w:p w14:paraId="7E3718C8" w14:textId="77777777" w:rsidR="00B97C38" w:rsidRDefault="00814500">
      <w:pPr>
        <w:tabs>
          <w:tab w:val="right" w:pos="8928"/>
        </w:tabs>
        <w:spacing w:after="120"/>
        <w:rPr>
          <w:rFonts w:ascii="Calibri" w:eastAsia="Calibri" w:hAnsi="Calibri" w:cs="Calibri"/>
          <w:color w:val="000000"/>
          <w:sz w:val="28"/>
          <w:szCs w:val="28"/>
        </w:rPr>
      </w:pPr>
      <w:r>
        <w:rPr>
          <w:rFonts w:ascii="Calibri" w:hAnsi="Arial Unicode MS" w:cs="Arial Unicode MS"/>
          <w:color w:val="000000"/>
          <w:sz w:val="28"/>
          <w:szCs w:val="28"/>
          <w:lang w:val="de-DE"/>
        </w:rPr>
        <w:t>Opdracht 2: Giraffentransport Regio Zoo</w:t>
      </w:r>
      <w:r>
        <w:rPr>
          <w:rFonts w:ascii="Calibri" w:hAnsi="Arial Unicode MS" w:cs="Arial Unicode MS"/>
          <w:color w:val="000000"/>
          <w:sz w:val="28"/>
          <w:szCs w:val="28"/>
          <w:lang w:val="de-DE"/>
        </w:rPr>
        <w:tab/>
      </w: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 xml:space="preserve"> PAGEREF _Toc \h </w:instrText>
      </w:r>
      <w:r>
        <w:rPr>
          <w:rFonts w:ascii="Calibri" w:eastAsia="Calibri" w:hAnsi="Calibri" w:cs="Calibri"/>
          <w:color w:val="000000"/>
          <w:sz w:val="28"/>
          <w:szCs w:val="28"/>
        </w:rPr>
      </w:r>
      <w:r>
        <w:rPr>
          <w:rFonts w:ascii="Calibri" w:eastAsia="Calibri" w:hAnsi="Calibri" w:cs="Calibri"/>
          <w:color w:val="000000"/>
          <w:sz w:val="28"/>
          <w:szCs w:val="28"/>
        </w:rPr>
        <w:fldChar w:fldCharType="separate"/>
      </w:r>
      <w:r>
        <w:rPr>
          <w:rFonts w:ascii="Calibri" w:hAnsi="Arial Unicode MS" w:cs="Arial Unicode MS"/>
          <w:color w:val="000000"/>
          <w:sz w:val="28"/>
          <w:szCs w:val="28"/>
        </w:rPr>
        <w:t>3</w:t>
      </w:r>
      <w:r>
        <w:rPr>
          <w:rFonts w:ascii="Calibri" w:eastAsia="Calibri" w:hAnsi="Calibri" w:cs="Calibri"/>
          <w:color w:val="000000"/>
          <w:sz w:val="28"/>
          <w:szCs w:val="28"/>
        </w:rPr>
        <w:fldChar w:fldCharType="end"/>
      </w:r>
    </w:p>
    <w:p w14:paraId="22BEB043" w14:textId="77777777" w:rsidR="00B97C38" w:rsidRDefault="00814500">
      <w:pPr>
        <w:tabs>
          <w:tab w:val="right" w:pos="8928"/>
        </w:tabs>
        <w:spacing w:after="120"/>
        <w:rPr>
          <w:rFonts w:ascii="Calibri" w:eastAsia="Calibri" w:hAnsi="Calibri" w:cs="Calibri"/>
          <w:color w:val="000000"/>
        </w:rPr>
      </w:pPr>
      <w:r>
        <w:rPr>
          <w:rFonts w:ascii="Calibri" w:hAnsi="Arial Unicode MS" w:cs="Arial Unicode MS"/>
          <w:color w:val="000000"/>
        </w:rPr>
        <w:t>Kader</w:t>
      </w:r>
      <w:r>
        <w:rPr>
          <w:rFonts w:ascii="Calibri" w:hAnsi="Arial Unicode MS" w:cs="Arial Unicode MS"/>
          <w:color w:val="000000"/>
        </w:rPr>
        <w:tab/>
      </w:r>
      <w:r>
        <w:rPr>
          <w:rFonts w:ascii="Calibri" w:eastAsia="Calibri" w:hAnsi="Calibri" w:cs="Calibri"/>
          <w:color w:val="000000"/>
        </w:rPr>
        <w:fldChar w:fldCharType="begin"/>
      </w:r>
      <w:r>
        <w:rPr>
          <w:rFonts w:ascii="Calibri" w:eastAsia="Calibri" w:hAnsi="Calibri" w:cs="Calibri"/>
          <w:color w:val="000000"/>
        </w:rPr>
        <w:instrText xml:space="preserve"> PAGEREF _Toc1 \h </w:instrText>
      </w:r>
      <w:r>
        <w:rPr>
          <w:rFonts w:ascii="Calibri" w:eastAsia="Calibri" w:hAnsi="Calibri" w:cs="Calibri"/>
          <w:color w:val="000000"/>
        </w:rPr>
      </w:r>
      <w:r>
        <w:rPr>
          <w:rFonts w:ascii="Calibri" w:eastAsia="Calibri" w:hAnsi="Calibri" w:cs="Calibri"/>
          <w:color w:val="000000"/>
        </w:rPr>
        <w:fldChar w:fldCharType="separate"/>
      </w:r>
      <w:r>
        <w:rPr>
          <w:rFonts w:ascii="Calibri" w:hAnsi="Arial Unicode MS" w:cs="Arial Unicode MS"/>
          <w:color w:val="000000"/>
        </w:rPr>
        <w:t>3</w:t>
      </w:r>
      <w:r>
        <w:rPr>
          <w:rFonts w:ascii="Calibri" w:eastAsia="Calibri" w:hAnsi="Calibri" w:cs="Calibri"/>
          <w:color w:val="000000"/>
        </w:rPr>
        <w:fldChar w:fldCharType="end"/>
      </w:r>
    </w:p>
    <w:p w14:paraId="087CBAB5" w14:textId="77777777" w:rsidR="00B97C38" w:rsidRDefault="00814500">
      <w:pPr>
        <w:tabs>
          <w:tab w:val="right" w:pos="8928"/>
        </w:tabs>
        <w:spacing w:after="120"/>
        <w:rPr>
          <w:rFonts w:ascii="Calibri" w:eastAsia="Calibri" w:hAnsi="Calibri" w:cs="Calibri"/>
          <w:color w:val="000000"/>
        </w:rPr>
      </w:pPr>
      <w:r>
        <w:rPr>
          <w:rFonts w:ascii="Calibri" w:hAnsi="Arial Unicode MS" w:cs="Arial Unicode MS"/>
          <w:color w:val="000000"/>
          <w:lang w:val="nl-NL"/>
        </w:rPr>
        <w:t>Inleiding</w:t>
      </w:r>
      <w:r>
        <w:rPr>
          <w:rFonts w:ascii="Calibri" w:hAnsi="Arial Unicode MS" w:cs="Arial Unicode MS"/>
          <w:color w:val="000000"/>
          <w:lang w:val="nl-NL"/>
        </w:rPr>
        <w:tab/>
      </w:r>
      <w:r>
        <w:rPr>
          <w:rFonts w:ascii="Calibri" w:eastAsia="Calibri" w:hAnsi="Calibri" w:cs="Calibri"/>
          <w:color w:val="000000"/>
        </w:rPr>
        <w:fldChar w:fldCharType="begin"/>
      </w:r>
      <w:r>
        <w:rPr>
          <w:rFonts w:ascii="Calibri" w:eastAsia="Calibri" w:hAnsi="Calibri" w:cs="Calibri"/>
          <w:color w:val="000000"/>
        </w:rPr>
        <w:instrText xml:space="preserve"> PAGEREF _Toc2 \h </w:instrText>
      </w:r>
      <w:r>
        <w:rPr>
          <w:rFonts w:ascii="Calibri" w:eastAsia="Calibri" w:hAnsi="Calibri" w:cs="Calibri"/>
          <w:color w:val="000000"/>
        </w:rPr>
      </w:r>
      <w:r>
        <w:rPr>
          <w:rFonts w:ascii="Calibri" w:eastAsia="Calibri" w:hAnsi="Calibri" w:cs="Calibri"/>
          <w:color w:val="000000"/>
        </w:rPr>
        <w:fldChar w:fldCharType="separate"/>
      </w:r>
      <w:r>
        <w:rPr>
          <w:rFonts w:ascii="Calibri" w:hAnsi="Arial Unicode MS" w:cs="Arial Unicode MS"/>
          <w:color w:val="000000"/>
        </w:rPr>
        <w:t>4</w:t>
      </w:r>
      <w:r>
        <w:rPr>
          <w:rFonts w:ascii="Calibri" w:eastAsia="Calibri" w:hAnsi="Calibri" w:cs="Calibri"/>
          <w:color w:val="000000"/>
        </w:rPr>
        <w:fldChar w:fldCharType="end"/>
      </w:r>
    </w:p>
    <w:p w14:paraId="3413665B" w14:textId="77777777" w:rsidR="00B97C38" w:rsidRDefault="00814500">
      <w:pPr>
        <w:tabs>
          <w:tab w:val="right" w:pos="8928"/>
        </w:tabs>
        <w:spacing w:after="120"/>
        <w:rPr>
          <w:rFonts w:ascii="Calibri" w:eastAsia="Calibri" w:hAnsi="Calibri" w:cs="Calibri"/>
          <w:color w:val="000000"/>
        </w:rPr>
      </w:pPr>
      <w:r>
        <w:rPr>
          <w:rFonts w:ascii="Calibri" w:hAnsi="Arial Unicode MS" w:cs="Arial Unicode MS"/>
          <w:color w:val="000000"/>
          <w:lang w:val="nl-NL"/>
        </w:rPr>
        <w:t>Opdracht</w:t>
      </w:r>
      <w:r>
        <w:rPr>
          <w:rFonts w:ascii="Calibri" w:hAnsi="Arial Unicode MS" w:cs="Arial Unicode MS"/>
          <w:color w:val="000000"/>
          <w:lang w:val="nl-NL"/>
        </w:rPr>
        <w:tab/>
      </w:r>
      <w:r>
        <w:rPr>
          <w:rFonts w:ascii="Calibri" w:eastAsia="Calibri" w:hAnsi="Calibri" w:cs="Calibri"/>
          <w:color w:val="000000"/>
        </w:rPr>
        <w:fldChar w:fldCharType="begin"/>
      </w:r>
      <w:r>
        <w:rPr>
          <w:rFonts w:ascii="Calibri" w:eastAsia="Calibri" w:hAnsi="Calibri" w:cs="Calibri"/>
          <w:color w:val="000000"/>
        </w:rPr>
        <w:instrText xml:space="preserve"> PAGEREF _Toc3 \h </w:instrText>
      </w:r>
      <w:r>
        <w:rPr>
          <w:rFonts w:ascii="Calibri" w:eastAsia="Calibri" w:hAnsi="Calibri" w:cs="Calibri"/>
          <w:color w:val="000000"/>
        </w:rPr>
      </w:r>
      <w:r>
        <w:rPr>
          <w:rFonts w:ascii="Calibri" w:eastAsia="Calibri" w:hAnsi="Calibri" w:cs="Calibri"/>
          <w:color w:val="000000"/>
        </w:rPr>
        <w:fldChar w:fldCharType="separate"/>
      </w:r>
      <w:r>
        <w:rPr>
          <w:rFonts w:ascii="Calibri" w:hAnsi="Arial Unicode MS" w:cs="Arial Unicode MS"/>
          <w:color w:val="000000"/>
        </w:rPr>
        <w:t>5</w:t>
      </w:r>
      <w:r>
        <w:rPr>
          <w:rFonts w:ascii="Calibri" w:eastAsia="Calibri" w:hAnsi="Calibri" w:cs="Calibri"/>
          <w:color w:val="000000"/>
        </w:rPr>
        <w:fldChar w:fldCharType="end"/>
      </w:r>
    </w:p>
    <w:p w14:paraId="674A782A" w14:textId="77777777" w:rsidR="00B97C38" w:rsidRDefault="00814500">
      <w:pPr>
        <w:tabs>
          <w:tab w:val="right" w:pos="8928"/>
        </w:tabs>
        <w:spacing w:after="120"/>
        <w:rPr>
          <w:rFonts w:ascii="Calibri" w:eastAsia="Calibri" w:hAnsi="Calibri" w:cs="Calibri"/>
          <w:color w:val="000000"/>
        </w:rPr>
      </w:pPr>
      <w:r>
        <w:rPr>
          <w:rFonts w:ascii="Calibri" w:hAnsi="Arial Unicode MS" w:cs="Arial Unicode MS"/>
          <w:color w:val="000000"/>
          <w:lang w:val="nl-NL"/>
        </w:rPr>
        <w:t>Achtergrondinformatie</w:t>
      </w:r>
      <w:r>
        <w:rPr>
          <w:rFonts w:ascii="Calibri" w:hAnsi="Arial Unicode MS" w:cs="Arial Unicode MS"/>
          <w:color w:val="000000"/>
          <w:lang w:val="nl-NL"/>
        </w:rPr>
        <w:tab/>
      </w:r>
      <w:r>
        <w:rPr>
          <w:rFonts w:ascii="Calibri" w:eastAsia="Calibri" w:hAnsi="Calibri" w:cs="Calibri"/>
          <w:color w:val="000000"/>
        </w:rPr>
        <w:fldChar w:fldCharType="begin"/>
      </w:r>
      <w:r>
        <w:rPr>
          <w:rFonts w:ascii="Calibri" w:eastAsia="Calibri" w:hAnsi="Calibri" w:cs="Calibri"/>
          <w:color w:val="000000"/>
        </w:rPr>
        <w:instrText xml:space="preserve"> PAGEREF _Toc4 \h </w:instrText>
      </w:r>
      <w:r>
        <w:rPr>
          <w:rFonts w:ascii="Calibri" w:eastAsia="Calibri" w:hAnsi="Calibri" w:cs="Calibri"/>
          <w:color w:val="000000"/>
        </w:rPr>
      </w:r>
      <w:r>
        <w:rPr>
          <w:rFonts w:ascii="Calibri" w:eastAsia="Calibri" w:hAnsi="Calibri" w:cs="Calibri"/>
          <w:color w:val="000000"/>
        </w:rPr>
        <w:fldChar w:fldCharType="separate"/>
      </w:r>
      <w:r>
        <w:rPr>
          <w:rFonts w:ascii="Calibri" w:hAnsi="Arial Unicode MS" w:cs="Arial Unicode MS"/>
          <w:color w:val="000000"/>
        </w:rPr>
        <w:t>6</w:t>
      </w:r>
      <w:r>
        <w:rPr>
          <w:rFonts w:ascii="Calibri" w:eastAsia="Calibri" w:hAnsi="Calibri" w:cs="Calibri"/>
          <w:color w:val="000000"/>
        </w:rPr>
        <w:fldChar w:fldCharType="end"/>
      </w:r>
    </w:p>
    <w:p w14:paraId="2EF0CB8F" w14:textId="77777777" w:rsidR="00B97C38" w:rsidRDefault="00814500">
      <w:pPr>
        <w:tabs>
          <w:tab w:val="right" w:pos="8928"/>
        </w:tabs>
        <w:spacing w:after="120"/>
        <w:rPr>
          <w:rFonts w:ascii="Calibri" w:eastAsia="Calibri" w:hAnsi="Calibri" w:cs="Calibri"/>
          <w:color w:val="000000"/>
        </w:rPr>
      </w:pPr>
      <w:r>
        <w:rPr>
          <w:rFonts w:ascii="Calibri" w:hAnsi="Arial Unicode MS" w:cs="Arial Unicode MS"/>
          <w:color w:val="000000"/>
          <w:lang w:val="nl-NL"/>
        </w:rPr>
        <w:t>Handige websites bij deze opdracht:</w:t>
      </w:r>
      <w:r>
        <w:rPr>
          <w:rFonts w:ascii="Calibri" w:hAnsi="Arial Unicode MS" w:cs="Arial Unicode MS"/>
          <w:color w:val="000000"/>
          <w:lang w:val="nl-NL"/>
        </w:rPr>
        <w:tab/>
      </w:r>
      <w:r>
        <w:rPr>
          <w:rFonts w:ascii="Calibri" w:eastAsia="Calibri" w:hAnsi="Calibri" w:cs="Calibri"/>
          <w:color w:val="000000"/>
        </w:rPr>
        <w:fldChar w:fldCharType="begin"/>
      </w:r>
      <w:r>
        <w:rPr>
          <w:rFonts w:ascii="Calibri" w:eastAsia="Calibri" w:hAnsi="Calibri" w:cs="Calibri"/>
          <w:color w:val="000000"/>
        </w:rPr>
        <w:instrText xml:space="preserve"> PAGEREF _Toc5 \h </w:instrText>
      </w:r>
      <w:r>
        <w:rPr>
          <w:rFonts w:ascii="Calibri" w:eastAsia="Calibri" w:hAnsi="Calibri" w:cs="Calibri"/>
          <w:color w:val="000000"/>
        </w:rPr>
      </w:r>
      <w:r>
        <w:rPr>
          <w:rFonts w:ascii="Calibri" w:eastAsia="Calibri" w:hAnsi="Calibri" w:cs="Calibri"/>
          <w:color w:val="000000"/>
        </w:rPr>
        <w:fldChar w:fldCharType="separate"/>
      </w:r>
      <w:r>
        <w:rPr>
          <w:rFonts w:ascii="Calibri" w:hAnsi="Arial Unicode MS" w:cs="Arial Unicode MS"/>
          <w:color w:val="000000"/>
        </w:rPr>
        <w:t>6</w:t>
      </w:r>
      <w:r>
        <w:rPr>
          <w:rFonts w:ascii="Calibri" w:eastAsia="Calibri" w:hAnsi="Calibri" w:cs="Calibri"/>
          <w:color w:val="000000"/>
        </w:rPr>
        <w:fldChar w:fldCharType="end"/>
      </w:r>
    </w:p>
    <w:p w14:paraId="66BE00CB" w14:textId="77777777" w:rsidR="00B97C38" w:rsidRDefault="00814500">
      <w:pPr>
        <w:tabs>
          <w:tab w:val="right" w:pos="8928"/>
        </w:tabs>
        <w:spacing w:after="120"/>
        <w:rPr>
          <w:rFonts w:ascii="Calibri" w:eastAsia="Calibri" w:hAnsi="Calibri" w:cs="Calibri"/>
          <w:color w:val="000000"/>
        </w:rPr>
      </w:pPr>
      <w:r>
        <w:rPr>
          <w:rFonts w:ascii="Calibri" w:hAnsi="Arial Unicode MS" w:cs="Arial Unicode MS"/>
          <w:color w:val="000000"/>
          <w:lang w:val="nl-NL"/>
        </w:rPr>
        <w:t>Antwoordindicatie opdracht 2</w:t>
      </w:r>
      <w:r>
        <w:rPr>
          <w:rFonts w:ascii="Calibri" w:hAnsi="Arial Unicode MS" w:cs="Arial Unicode MS"/>
          <w:color w:val="000000"/>
          <w:lang w:val="nl-NL"/>
        </w:rPr>
        <w:tab/>
      </w:r>
      <w:r>
        <w:rPr>
          <w:rFonts w:ascii="Calibri" w:eastAsia="Calibri" w:hAnsi="Calibri" w:cs="Calibri"/>
          <w:color w:val="000000"/>
        </w:rPr>
        <w:fldChar w:fldCharType="begin"/>
      </w:r>
      <w:r>
        <w:rPr>
          <w:rFonts w:ascii="Calibri" w:eastAsia="Calibri" w:hAnsi="Calibri" w:cs="Calibri"/>
          <w:color w:val="000000"/>
        </w:rPr>
        <w:instrText xml:space="preserve"> PAGEREF _Toc6 \h </w:instrText>
      </w:r>
      <w:r>
        <w:rPr>
          <w:rFonts w:ascii="Calibri" w:eastAsia="Calibri" w:hAnsi="Calibri" w:cs="Calibri"/>
          <w:color w:val="000000"/>
        </w:rPr>
      </w:r>
      <w:r>
        <w:rPr>
          <w:rFonts w:ascii="Calibri" w:eastAsia="Calibri" w:hAnsi="Calibri" w:cs="Calibri"/>
          <w:color w:val="000000"/>
        </w:rPr>
        <w:fldChar w:fldCharType="separate"/>
      </w:r>
      <w:r>
        <w:rPr>
          <w:rFonts w:ascii="Calibri" w:hAnsi="Arial Unicode MS" w:cs="Arial Unicode MS"/>
          <w:color w:val="000000"/>
        </w:rPr>
        <w:t>7</w:t>
      </w:r>
      <w:r>
        <w:rPr>
          <w:rFonts w:ascii="Calibri" w:eastAsia="Calibri" w:hAnsi="Calibri" w:cs="Calibri"/>
          <w:color w:val="000000"/>
        </w:rPr>
        <w:fldChar w:fldCharType="end"/>
      </w:r>
    </w:p>
    <w:p w14:paraId="22314F67" w14:textId="77777777" w:rsidR="00B97C38" w:rsidRDefault="00814500">
      <w:pPr>
        <w:pStyle w:val="Titel1"/>
      </w:pPr>
      <w:r>
        <w:fldChar w:fldCharType="end"/>
      </w:r>
      <w:r>
        <w:br w:type="page"/>
      </w:r>
    </w:p>
    <w:p w14:paraId="58BFEC39" w14:textId="77777777" w:rsidR="00B97C38" w:rsidRDefault="00814500">
      <w:pPr>
        <w:pStyle w:val="Titel1"/>
      </w:pPr>
      <w:bookmarkStart w:id="1" w:name="_Toc"/>
      <w:r>
        <w:rPr>
          <w:rFonts w:eastAsia="Arial Unicode MS" w:hAnsi="Arial Unicode MS" w:cs="Arial Unicode MS"/>
        </w:rPr>
        <w:lastRenderedPageBreak/>
        <w:t xml:space="preserve">Opdracht 2: </w:t>
      </w:r>
      <w:proofErr w:type="spellStart"/>
      <w:r>
        <w:rPr>
          <w:rFonts w:eastAsia="Arial Unicode MS" w:hAnsi="Arial Unicode MS" w:cs="Arial Unicode MS"/>
          <w:lang w:val="en-US"/>
        </w:rPr>
        <w:t>Giraffentransport</w:t>
      </w:r>
      <w:proofErr w:type="spellEnd"/>
      <w:r>
        <w:rPr>
          <w:rFonts w:eastAsia="Arial Unicode MS" w:hAnsi="Arial Unicode MS" w:cs="Arial Unicode MS"/>
          <w:lang w:val="en-US"/>
        </w:rPr>
        <w:t xml:space="preserve"> </w:t>
      </w:r>
      <w:proofErr w:type="spellStart"/>
      <w:r>
        <w:rPr>
          <w:rFonts w:eastAsia="Arial Unicode MS" w:hAnsi="Arial Unicode MS" w:cs="Arial Unicode MS"/>
          <w:lang w:val="en-US"/>
        </w:rPr>
        <w:t>Regio</w:t>
      </w:r>
      <w:proofErr w:type="spellEnd"/>
      <w:r>
        <w:rPr>
          <w:rFonts w:eastAsia="Arial Unicode MS" w:hAnsi="Arial Unicode MS" w:cs="Arial Unicode MS"/>
          <w:lang w:val="en-US"/>
        </w:rPr>
        <w:t xml:space="preserve"> Zoo</w:t>
      </w:r>
      <w:bookmarkEnd w:id="1"/>
    </w:p>
    <w:p w14:paraId="55D61D53" w14:textId="77777777" w:rsidR="00B97C38" w:rsidRDefault="00B97C38">
      <w:pPr>
        <w:pStyle w:val="Hoofdtekst"/>
      </w:pPr>
    </w:p>
    <w:p w14:paraId="122FD218" w14:textId="77777777" w:rsidR="00B97C38" w:rsidRDefault="00814500">
      <w:pPr>
        <w:pStyle w:val="Ondertitel1"/>
      </w:pPr>
      <w:bookmarkStart w:id="2" w:name="_Toc1"/>
      <w:r>
        <w:rPr>
          <w:rFonts w:eastAsia="Arial Unicode MS" w:hAnsi="Arial Unicode MS" w:cs="Arial Unicode MS"/>
          <w:lang w:val="en-US"/>
        </w:rPr>
        <w:t>Kader</w:t>
      </w:r>
      <w:bookmarkEnd w:id="2"/>
    </w:p>
    <w:p w14:paraId="4F9BAD7F" w14:textId="77777777" w:rsidR="00B97C38" w:rsidRDefault="00B97C38">
      <w:pPr>
        <w:pStyle w:val="Standaard1"/>
        <w:spacing w:line="276" w:lineRule="auto"/>
        <w:ind w:right="294"/>
        <w:rPr>
          <w:b/>
          <w:bCs/>
          <w:color w:val="0432FF"/>
          <w:u w:val="single"/>
        </w:rPr>
      </w:pPr>
    </w:p>
    <w:tbl>
      <w:tblPr>
        <w:tblStyle w:val="TableNormal"/>
        <w:tblW w:w="9262" w:type="dxa"/>
        <w:tblInd w:w="108" w:type="dxa"/>
        <w:tblBorders>
          <w:top w:val="single" w:sz="8" w:space="0" w:color="D8D1C8"/>
          <w:left w:val="single" w:sz="8" w:space="0" w:color="D8D1C8"/>
          <w:bottom w:val="single" w:sz="8" w:space="0" w:color="D8D1C8"/>
          <w:right w:val="single" w:sz="8" w:space="0" w:color="D8D1C8"/>
          <w:insideH w:val="single" w:sz="8" w:space="0" w:color="D8D1C8"/>
          <w:insideV w:val="single" w:sz="8" w:space="0" w:color="D8D1C8"/>
        </w:tblBorders>
        <w:tblLayout w:type="fixed"/>
        <w:tblLook w:val="04A0" w:firstRow="1" w:lastRow="0" w:firstColumn="1" w:lastColumn="0" w:noHBand="0" w:noVBand="1"/>
      </w:tblPr>
      <w:tblGrid>
        <w:gridCol w:w="3608"/>
        <w:gridCol w:w="5654"/>
      </w:tblGrid>
      <w:tr w:rsidR="00B97C38" w14:paraId="1679A9A4" w14:textId="77777777">
        <w:trPr>
          <w:trHeight w:val="280"/>
        </w:trPr>
        <w:tc>
          <w:tcPr>
            <w:tcW w:w="3608" w:type="dxa"/>
            <w:tcBorders>
              <w:top w:val="single" w:sz="8" w:space="0" w:color="D8D1C8"/>
              <w:left w:val="single" w:sz="8" w:space="0" w:color="D8D1C8"/>
              <w:bottom w:val="single" w:sz="8" w:space="0" w:color="D8D1C8"/>
              <w:right w:val="single" w:sz="4" w:space="0" w:color="CACACA"/>
            </w:tcBorders>
            <w:shd w:val="clear" w:color="auto" w:fill="auto"/>
            <w:tcMar>
              <w:top w:w="80" w:type="dxa"/>
              <w:left w:w="80" w:type="dxa"/>
              <w:bottom w:w="80" w:type="dxa"/>
              <w:right w:w="80" w:type="dxa"/>
            </w:tcMar>
          </w:tcPr>
          <w:p w14:paraId="225BC59E" w14:textId="77777777" w:rsidR="00B97C38" w:rsidRDefault="00814500">
            <w:pPr>
              <w:pStyle w:val="Tabelstijl6"/>
            </w:pPr>
            <w:r>
              <w:rPr>
                <w:rFonts w:ascii="Calibri"/>
                <w:b/>
                <w:bCs/>
                <w:color w:val="5F5F5F"/>
                <w:sz w:val="24"/>
                <w:szCs w:val="24"/>
              </w:rPr>
              <w:t>Leerdoel</w:t>
            </w:r>
          </w:p>
        </w:tc>
        <w:tc>
          <w:tcPr>
            <w:tcW w:w="5653"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35B90821" w14:textId="77777777" w:rsidR="00B97C38" w:rsidRDefault="00814500">
            <w:pPr>
              <w:pStyle w:val="Tabelstijl6"/>
            </w:pPr>
            <w:r>
              <w:rPr>
                <w:rFonts w:ascii="Calibri"/>
                <w:color w:val="000000"/>
                <w:sz w:val="22"/>
                <w:szCs w:val="22"/>
              </w:rPr>
              <w:t>Logistieke processen voorbereiden</w:t>
            </w:r>
          </w:p>
        </w:tc>
      </w:tr>
      <w:tr w:rsidR="00B97C38" w14:paraId="39EFC2F1" w14:textId="77777777">
        <w:trPr>
          <w:trHeight w:val="280"/>
        </w:trPr>
        <w:tc>
          <w:tcPr>
            <w:tcW w:w="3608" w:type="dxa"/>
            <w:tcBorders>
              <w:top w:val="single" w:sz="8" w:space="0" w:color="D8D1C8"/>
              <w:left w:val="single" w:sz="8" w:space="0" w:color="D8D1C8"/>
              <w:bottom w:val="single" w:sz="8" w:space="0" w:color="D8D1C8"/>
              <w:right w:val="single" w:sz="4" w:space="0" w:color="CACACA"/>
            </w:tcBorders>
            <w:shd w:val="clear" w:color="auto" w:fill="EEEEEE"/>
            <w:tcMar>
              <w:top w:w="80" w:type="dxa"/>
              <w:left w:w="80" w:type="dxa"/>
              <w:bottom w:w="80" w:type="dxa"/>
              <w:right w:w="80" w:type="dxa"/>
            </w:tcMar>
          </w:tcPr>
          <w:p w14:paraId="546DAF46" w14:textId="77777777" w:rsidR="00B97C38" w:rsidRDefault="00814500">
            <w:pPr>
              <w:pStyle w:val="Tabelstijl6"/>
            </w:pPr>
            <w:r>
              <w:rPr>
                <w:rFonts w:ascii="Calibri"/>
                <w:b/>
                <w:bCs/>
                <w:color w:val="5F5F5F"/>
                <w:sz w:val="24"/>
                <w:szCs w:val="24"/>
              </w:rPr>
              <w:t xml:space="preserve">Taxonomiecode </w:t>
            </w:r>
            <w:proofErr w:type="spellStart"/>
            <w:r>
              <w:rPr>
                <w:rFonts w:ascii="Calibri"/>
                <w:b/>
                <w:bCs/>
                <w:color w:val="5F5F5F"/>
                <w:sz w:val="24"/>
                <w:szCs w:val="24"/>
              </w:rPr>
              <w:t>Romiszowski</w:t>
            </w:r>
            <w:proofErr w:type="spellEnd"/>
          </w:p>
        </w:tc>
        <w:tc>
          <w:tcPr>
            <w:tcW w:w="5653"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00" w:type="dxa"/>
            </w:tcMar>
          </w:tcPr>
          <w:p w14:paraId="0EEA0133" w14:textId="77777777" w:rsidR="00B97C38" w:rsidRDefault="00814500">
            <w:pPr>
              <w:pStyle w:val="Standaard1"/>
              <w:tabs>
                <w:tab w:val="clear" w:pos="357"/>
              </w:tabs>
              <w:spacing w:line="240" w:lineRule="auto"/>
            </w:pPr>
            <w:r>
              <w:t>Rc (Reproductieve vaardigheid, cognitief)</w:t>
            </w:r>
          </w:p>
          <w:p w14:paraId="423CC32A" w14:textId="77777777" w:rsidR="00B97C38" w:rsidRDefault="00814500">
            <w:pPr>
              <w:pStyle w:val="Standaard1"/>
              <w:tabs>
                <w:tab w:val="clear" w:pos="357"/>
              </w:tabs>
              <w:spacing w:line="240" w:lineRule="auto"/>
              <w:rPr>
                <w:i/>
                <w:iCs/>
              </w:rPr>
            </w:pPr>
            <w:r>
              <w:rPr>
                <w:i/>
                <w:iCs/>
              </w:rPr>
              <w:t xml:space="preserve">Toelichting: </w:t>
            </w:r>
          </w:p>
          <w:p w14:paraId="30180098" w14:textId="77777777" w:rsidR="00B97C38" w:rsidRDefault="00814500">
            <w:pPr>
              <w:pStyle w:val="Standaard1"/>
              <w:tabs>
                <w:tab w:val="clear" w:pos="357"/>
              </w:tabs>
              <w:spacing w:line="240" w:lineRule="auto"/>
              <w:rPr>
                <w:i/>
                <w:iCs/>
              </w:rPr>
            </w:pPr>
            <w:r>
              <w:rPr>
                <w:i/>
                <w:iCs/>
              </w:rPr>
              <w:t>Reproductieve vaardigheid is een repeterende activiteit. De student voert standaardprocedures uit of verricht regelmatig voorkomende handelingen</w:t>
            </w:r>
          </w:p>
          <w:p w14:paraId="23DB94FF" w14:textId="77777777" w:rsidR="00B97C38" w:rsidRDefault="00814500">
            <w:pPr>
              <w:pStyle w:val="Standaard1"/>
              <w:tabs>
                <w:tab w:val="clear" w:pos="357"/>
              </w:tabs>
              <w:spacing w:line="240" w:lineRule="auto"/>
            </w:pPr>
            <w:r>
              <w:rPr>
                <w:i/>
                <w:iCs/>
              </w:rPr>
              <w:t>Cognitief = denken</w:t>
            </w:r>
          </w:p>
        </w:tc>
      </w:tr>
      <w:tr w:rsidR="00B97C38" w14:paraId="2AA8628A" w14:textId="77777777">
        <w:trPr>
          <w:trHeight w:val="280"/>
        </w:trPr>
        <w:tc>
          <w:tcPr>
            <w:tcW w:w="3608" w:type="dxa"/>
            <w:tcBorders>
              <w:top w:val="single" w:sz="8" w:space="0" w:color="D8D1C8"/>
              <w:left w:val="single" w:sz="8" w:space="0" w:color="D8D1C8"/>
              <w:bottom w:val="single" w:sz="8" w:space="0" w:color="D8D1C8"/>
              <w:right w:val="single" w:sz="4" w:space="0" w:color="CACACA"/>
            </w:tcBorders>
            <w:shd w:val="clear" w:color="auto" w:fill="auto"/>
            <w:tcMar>
              <w:top w:w="80" w:type="dxa"/>
              <w:left w:w="80" w:type="dxa"/>
              <w:bottom w:w="80" w:type="dxa"/>
              <w:right w:w="80" w:type="dxa"/>
            </w:tcMar>
          </w:tcPr>
          <w:p w14:paraId="3E167C41" w14:textId="77777777" w:rsidR="00B97C38" w:rsidRDefault="00814500">
            <w:pPr>
              <w:pStyle w:val="Tabelstijl6"/>
            </w:pPr>
            <w:r>
              <w:rPr>
                <w:rFonts w:ascii="Calibri"/>
                <w:b/>
                <w:bCs/>
                <w:color w:val="5F5F5F"/>
                <w:sz w:val="24"/>
                <w:szCs w:val="24"/>
              </w:rPr>
              <w:t xml:space="preserve">Leersituatie </w:t>
            </w:r>
          </w:p>
        </w:tc>
        <w:tc>
          <w:tcPr>
            <w:tcW w:w="5653"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7FA9A83F" w14:textId="77777777" w:rsidR="00B97C38" w:rsidRDefault="00814500">
            <w:pPr>
              <w:pStyle w:val="Tabelstijl6"/>
            </w:pPr>
            <w:r>
              <w:rPr>
                <w:rFonts w:ascii="Calibri"/>
                <w:color w:val="000000"/>
                <w:sz w:val="22"/>
                <w:szCs w:val="22"/>
              </w:rPr>
              <w:t xml:space="preserve">Internationaal transport verzendklaar maken </w:t>
            </w:r>
          </w:p>
        </w:tc>
      </w:tr>
      <w:tr w:rsidR="00B97C38" w14:paraId="4E72D1D0" w14:textId="77777777">
        <w:trPr>
          <w:trHeight w:val="280"/>
        </w:trPr>
        <w:tc>
          <w:tcPr>
            <w:tcW w:w="3608" w:type="dxa"/>
            <w:tcBorders>
              <w:top w:val="single" w:sz="8" w:space="0" w:color="D8D1C8"/>
              <w:left w:val="single" w:sz="8" w:space="0" w:color="D8D1C8"/>
              <w:bottom w:val="single" w:sz="8" w:space="0" w:color="D8D1C8"/>
              <w:right w:val="single" w:sz="4" w:space="0" w:color="CACACA"/>
            </w:tcBorders>
            <w:shd w:val="clear" w:color="auto" w:fill="EEEEEE"/>
            <w:tcMar>
              <w:top w:w="80" w:type="dxa"/>
              <w:left w:w="80" w:type="dxa"/>
              <w:bottom w:w="80" w:type="dxa"/>
              <w:right w:w="80" w:type="dxa"/>
            </w:tcMar>
          </w:tcPr>
          <w:p w14:paraId="18D9001B" w14:textId="77777777" w:rsidR="00B97C38" w:rsidRDefault="00814500">
            <w:pPr>
              <w:pStyle w:val="Tabelstijl6"/>
            </w:pPr>
            <w:r>
              <w:rPr>
                <w:rFonts w:ascii="Calibri"/>
                <w:b/>
                <w:bCs/>
                <w:color w:val="5F5F5F"/>
                <w:sz w:val="24"/>
                <w:szCs w:val="24"/>
              </w:rPr>
              <w:t>Randvoorwaarden</w:t>
            </w:r>
          </w:p>
        </w:tc>
        <w:tc>
          <w:tcPr>
            <w:tcW w:w="5653"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00" w:type="dxa"/>
            </w:tcMar>
          </w:tcPr>
          <w:p w14:paraId="57E5D995" w14:textId="77777777" w:rsidR="00B97C38" w:rsidRDefault="00814500">
            <w:r>
              <w:rPr>
                <w:rFonts w:ascii="Calibri"/>
                <w:color w:val="000000"/>
                <w:sz w:val="22"/>
                <w:szCs w:val="22"/>
              </w:rPr>
              <w:t>CMR en AVC-</w:t>
            </w:r>
            <w:proofErr w:type="spellStart"/>
            <w:r>
              <w:rPr>
                <w:rFonts w:ascii="Calibri"/>
                <w:color w:val="000000"/>
                <w:sz w:val="22"/>
                <w:szCs w:val="22"/>
              </w:rPr>
              <w:t>condities</w:t>
            </w:r>
            <w:proofErr w:type="spellEnd"/>
            <w:r>
              <w:rPr>
                <w:rFonts w:ascii="Calibri"/>
                <w:color w:val="000000"/>
                <w:sz w:val="22"/>
                <w:szCs w:val="22"/>
              </w:rPr>
              <w:t xml:space="preserve"> (internet)</w:t>
            </w:r>
          </w:p>
          <w:p w14:paraId="27D917CD" w14:textId="77777777" w:rsidR="00B97C38" w:rsidRDefault="00814500">
            <w:pPr>
              <w:pStyle w:val="Tabelstijl6"/>
            </w:pPr>
            <w:r>
              <w:rPr>
                <w:rFonts w:ascii="Calibri"/>
                <w:color w:val="000000"/>
                <w:sz w:val="22"/>
                <w:szCs w:val="22"/>
              </w:rPr>
              <w:t>Contactpersoon bij een transportbedrijf (gespecialiseerd in vervoer levende dieren)</w:t>
            </w:r>
          </w:p>
        </w:tc>
      </w:tr>
      <w:tr w:rsidR="00B97C38" w14:paraId="4F799243" w14:textId="77777777">
        <w:trPr>
          <w:trHeight w:val="28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25E7F733" w14:textId="77777777" w:rsidR="00B97C38" w:rsidRDefault="00814500">
            <w:pPr>
              <w:pStyle w:val="Tabelstijl6"/>
            </w:pPr>
            <w:r>
              <w:rPr>
                <w:rFonts w:ascii="Calibri"/>
                <w:b/>
                <w:bCs/>
                <w:color w:val="5F5F5F"/>
                <w:sz w:val="24"/>
                <w:szCs w:val="24"/>
              </w:rPr>
              <w:t>Leerstrategie</w:t>
            </w:r>
            <w:r>
              <w:rPr>
                <w:rFonts w:hAnsi="Calibri"/>
                <w:b/>
                <w:bCs/>
                <w:color w:val="5F5F5F"/>
                <w:sz w:val="24"/>
                <w:szCs w:val="24"/>
              </w:rPr>
              <w:t>ë</w:t>
            </w:r>
            <w:r>
              <w:rPr>
                <w:rFonts w:ascii="Calibri"/>
                <w:b/>
                <w:bCs/>
                <w:color w:val="5F5F5F"/>
                <w:sz w:val="24"/>
                <w:szCs w:val="24"/>
              </w:rPr>
              <w:t>n</w:t>
            </w:r>
          </w:p>
        </w:tc>
        <w:tc>
          <w:tcPr>
            <w:tcW w:w="5653" w:type="dxa"/>
            <w:tcBorders>
              <w:top w:val="single" w:sz="4" w:space="0" w:color="CACACA"/>
              <w:left w:val="single" w:sz="8" w:space="0" w:color="D8D1C8"/>
              <w:bottom w:val="single" w:sz="8" w:space="0" w:color="D8D1C8"/>
              <w:right w:val="single" w:sz="8" w:space="0" w:color="D8D1C8"/>
            </w:tcBorders>
            <w:shd w:val="clear" w:color="auto" w:fill="auto"/>
            <w:tcMar>
              <w:top w:w="80" w:type="dxa"/>
              <w:left w:w="80" w:type="dxa"/>
              <w:bottom w:w="80" w:type="dxa"/>
              <w:right w:w="374" w:type="dxa"/>
            </w:tcMar>
          </w:tcPr>
          <w:p w14:paraId="4F0322D0" w14:textId="77777777" w:rsidR="00B97C38" w:rsidRDefault="00814500">
            <w:pPr>
              <w:pStyle w:val="Hoofdtekst"/>
              <w:rPr>
                <w:rFonts w:ascii="Calibri" w:eastAsia="Calibri" w:hAnsi="Calibri" w:cs="Calibri"/>
                <w:sz w:val="22"/>
                <w:szCs w:val="22"/>
              </w:rPr>
            </w:pPr>
            <w:r>
              <w:rPr>
                <w:rFonts w:ascii="Calibri"/>
                <w:sz w:val="22"/>
                <w:szCs w:val="22"/>
              </w:rPr>
              <w:t xml:space="preserve">Inzicht in </w:t>
            </w:r>
            <w:proofErr w:type="spellStart"/>
            <w:r>
              <w:rPr>
                <w:rFonts w:ascii="Calibri"/>
                <w:sz w:val="22"/>
                <w:szCs w:val="22"/>
                <w:lang w:val="en-US"/>
              </w:rPr>
              <w:t>verzendklaar</w:t>
            </w:r>
            <w:proofErr w:type="spellEnd"/>
            <w:r>
              <w:rPr>
                <w:rFonts w:ascii="Calibri"/>
                <w:sz w:val="22"/>
                <w:szCs w:val="22"/>
                <w:lang w:val="en-US"/>
              </w:rPr>
              <w:t xml:space="preserve"> make</w:t>
            </w:r>
            <w:r>
              <w:rPr>
                <w:rFonts w:ascii="Calibri"/>
                <w:sz w:val="22"/>
                <w:szCs w:val="22"/>
              </w:rPr>
              <w:t>n</w:t>
            </w:r>
          </w:p>
          <w:p w14:paraId="465B63BF" w14:textId="77777777" w:rsidR="00B97C38" w:rsidRDefault="00B97C38">
            <w:pPr>
              <w:pStyle w:val="Hoofdtekst"/>
              <w:rPr>
                <w:rFonts w:ascii="Calibri" w:eastAsia="Calibri" w:hAnsi="Calibri" w:cs="Calibri"/>
                <w:sz w:val="22"/>
                <w:szCs w:val="22"/>
              </w:rPr>
            </w:pPr>
          </w:p>
          <w:p w14:paraId="3B0E7C97" w14:textId="77777777" w:rsidR="00B97C38" w:rsidRDefault="00814500">
            <w:pPr>
              <w:pStyle w:val="Hoofdtekst"/>
              <w:rPr>
                <w:rFonts w:ascii="Calibri" w:eastAsia="Calibri" w:hAnsi="Calibri" w:cs="Calibri"/>
                <w:sz w:val="22"/>
                <w:szCs w:val="22"/>
              </w:rPr>
            </w:pPr>
            <w:r>
              <w:rPr>
                <w:rFonts w:ascii="Calibri"/>
                <w:sz w:val="22"/>
                <w:szCs w:val="22"/>
              </w:rPr>
              <w:t>uitgewerkt:</w:t>
            </w:r>
          </w:p>
          <w:p w14:paraId="35CE7D68" w14:textId="77777777" w:rsidR="00B97C38" w:rsidRDefault="00814500">
            <w:pPr>
              <w:pStyle w:val="Hoofdtekst"/>
              <w:numPr>
                <w:ilvl w:val="0"/>
                <w:numId w:val="2"/>
              </w:numPr>
              <w:rPr>
                <w:rFonts w:ascii="Calibri" w:eastAsia="Calibri" w:hAnsi="Calibri" w:cs="Calibri"/>
                <w:sz w:val="26"/>
                <w:szCs w:val="26"/>
              </w:rPr>
            </w:pPr>
            <w:r>
              <w:rPr>
                <w:rFonts w:ascii="Calibri"/>
                <w:sz w:val="22"/>
                <w:szCs w:val="22"/>
              </w:rPr>
              <w:t>benodigde documenten bij grensoverschrijdend transport verzamelen en correct invullen (transportdocumenten)</w:t>
            </w:r>
          </w:p>
          <w:p w14:paraId="4DADBC5F" w14:textId="77777777" w:rsidR="00B97C38" w:rsidRDefault="00814500">
            <w:pPr>
              <w:pStyle w:val="Hoofdtekst"/>
              <w:numPr>
                <w:ilvl w:val="0"/>
                <w:numId w:val="2"/>
              </w:numPr>
              <w:rPr>
                <w:rFonts w:ascii="Calibri" w:eastAsia="Calibri" w:hAnsi="Calibri" w:cs="Calibri"/>
                <w:sz w:val="26"/>
                <w:szCs w:val="26"/>
              </w:rPr>
            </w:pPr>
            <w:r>
              <w:rPr>
                <w:rFonts w:ascii="Calibri"/>
                <w:sz w:val="22"/>
                <w:szCs w:val="22"/>
              </w:rPr>
              <w:t>benodigde documenten bij transport van levende dieren verzamelen en correct invullen (ladingdocumenten)</w:t>
            </w:r>
          </w:p>
          <w:p w14:paraId="1D206E31" w14:textId="77777777" w:rsidR="00B97C38" w:rsidRDefault="00814500">
            <w:pPr>
              <w:pStyle w:val="Hoofdtekst"/>
              <w:numPr>
                <w:ilvl w:val="0"/>
                <w:numId w:val="2"/>
              </w:numPr>
              <w:rPr>
                <w:rFonts w:ascii="Calibri" w:eastAsia="Calibri" w:hAnsi="Calibri" w:cs="Calibri"/>
                <w:sz w:val="26"/>
                <w:szCs w:val="26"/>
              </w:rPr>
            </w:pPr>
            <w:r>
              <w:rPr>
                <w:rFonts w:ascii="Calibri"/>
                <w:sz w:val="22"/>
                <w:szCs w:val="22"/>
              </w:rPr>
              <w:t>organisatie van het transport in kaart brengen, met aandacht voor kenmerken lading, verpakking, de in te zetten transportmiddelen en de behandeling van de lading</w:t>
            </w:r>
          </w:p>
          <w:p w14:paraId="003013F0" w14:textId="77777777" w:rsidR="00B97C38" w:rsidRDefault="00814500">
            <w:pPr>
              <w:pStyle w:val="Hoofdtekst"/>
              <w:numPr>
                <w:ilvl w:val="0"/>
                <w:numId w:val="2"/>
              </w:numPr>
              <w:rPr>
                <w:rFonts w:ascii="Calibri" w:eastAsia="Calibri" w:hAnsi="Calibri" w:cs="Calibri"/>
                <w:sz w:val="26"/>
                <w:szCs w:val="26"/>
              </w:rPr>
            </w:pPr>
            <w:r>
              <w:rPr>
                <w:rFonts w:ascii="Calibri"/>
                <w:sz w:val="22"/>
                <w:szCs w:val="22"/>
              </w:rPr>
              <w:t xml:space="preserve">voorbereiding toetsen bij een </w:t>
            </w:r>
            <w:proofErr w:type="spellStart"/>
            <w:r>
              <w:rPr>
                <w:rFonts w:ascii="Calibri"/>
                <w:sz w:val="22"/>
                <w:szCs w:val="22"/>
                <w:lang w:val="en-US"/>
              </w:rPr>
              <w:t>transportbedrijf</w:t>
            </w:r>
            <w:proofErr w:type="spellEnd"/>
          </w:p>
        </w:tc>
      </w:tr>
      <w:tr w:rsidR="00B97C38" w14:paraId="5045C672" w14:textId="77777777">
        <w:trPr>
          <w:trHeight w:val="28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05ECF766" w14:textId="77777777" w:rsidR="00B97C38" w:rsidRDefault="00814500">
            <w:pPr>
              <w:pStyle w:val="Tabelstijl6"/>
              <w:spacing w:line="288" w:lineRule="auto"/>
            </w:pPr>
            <w:r>
              <w:rPr>
                <w:rFonts w:ascii="Calibri"/>
                <w:b/>
                <w:bCs/>
                <w:color w:val="5F5F5F"/>
                <w:sz w:val="24"/>
                <w:szCs w:val="24"/>
              </w:rPr>
              <w:t>Werkvormen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6EDBCADC" w14:textId="77777777" w:rsidR="00B97C38" w:rsidRDefault="00814500">
            <w:pPr>
              <w:pStyle w:val="Hoofdtekst"/>
              <w:rPr>
                <w:rFonts w:ascii="Calibri" w:eastAsia="Calibri" w:hAnsi="Calibri" w:cs="Calibri"/>
                <w:sz w:val="22"/>
                <w:szCs w:val="22"/>
              </w:rPr>
            </w:pPr>
            <w:r>
              <w:rPr>
                <w:rFonts w:ascii="Calibri"/>
                <w:sz w:val="22"/>
                <w:szCs w:val="22"/>
              </w:rPr>
              <w:t xml:space="preserve">Groepsopdracht, binnen </w:t>
            </w:r>
            <w:r>
              <w:rPr>
                <w:rFonts w:hAnsi="Calibri"/>
                <w:sz w:val="22"/>
                <w:szCs w:val="22"/>
              </w:rPr>
              <w:t>éé</w:t>
            </w:r>
            <w:r>
              <w:rPr>
                <w:rFonts w:ascii="Calibri"/>
                <w:sz w:val="22"/>
                <w:szCs w:val="22"/>
              </w:rPr>
              <w:t>n school of tussen twee scholen</w:t>
            </w:r>
          </w:p>
          <w:p w14:paraId="01024CB7" w14:textId="77777777" w:rsidR="00B97C38" w:rsidRDefault="00814500">
            <w:pPr>
              <w:pStyle w:val="Standaard1"/>
              <w:spacing w:line="240" w:lineRule="auto"/>
            </w:pPr>
            <w:r>
              <w:t>Interviewgesprek bij transportbedrijf</w:t>
            </w:r>
          </w:p>
        </w:tc>
      </w:tr>
    </w:tbl>
    <w:p w14:paraId="1FDAE593" w14:textId="77777777" w:rsidR="00B97C38" w:rsidRDefault="00B97C38">
      <w:pPr>
        <w:pStyle w:val="Standaard1"/>
        <w:spacing w:line="276" w:lineRule="auto"/>
        <w:ind w:right="294"/>
        <w:rPr>
          <w:b/>
          <w:bCs/>
          <w:color w:val="0432FF"/>
          <w:u w:val="single"/>
        </w:rPr>
      </w:pPr>
    </w:p>
    <w:p w14:paraId="2BA5F565" w14:textId="77777777" w:rsidR="00B97C38" w:rsidRDefault="00B97C38">
      <w:pPr>
        <w:pStyle w:val="Standaard1"/>
        <w:spacing w:line="276" w:lineRule="auto"/>
        <w:ind w:right="294"/>
        <w:rPr>
          <w:b/>
          <w:bCs/>
          <w:color w:val="0432FF"/>
          <w:u w:val="single"/>
        </w:rPr>
      </w:pPr>
    </w:p>
    <w:p w14:paraId="18C3F7FD" w14:textId="77777777" w:rsidR="00B97C38" w:rsidRDefault="00814500">
      <w:pPr>
        <w:pStyle w:val="Standaard1"/>
        <w:spacing w:line="276" w:lineRule="auto"/>
        <w:ind w:right="294"/>
      </w:pPr>
      <w:r>
        <w:rPr>
          <w:b/>
          <w:bCs/>
          <w:color w:val="0432FF"/>
          <w:u w:val="single"/>
        </w:rPr>
        <w:br w:type="page"/>
      </w:r>
    </w:p>
    <w:p w14:paraId="310D65A6" w14:textId="77777777" w:rsidR="00B97C38" w:rsidRDefault="00B97C38">
      <w:pPr>
        <w:pStyle w:val="Standaard1"/>
        <w:spacing w:line="276" w:lineRule="auto"/>
        <w:ind w:right="294"/>
        <w:rPr>
          <w:color w:val="0432FF"/>
          <w:u w:val="single"/>
        </w:rPr>
      </w:pPr>
    </w:p>
    <w:p w14:paraId="6A0168BE" w14:textId="77777777" w:rsidR="00B97C38" w:rsidRDefault="00814500">
      <w:pPr>
        <w:pStyle w:val="Ondertitel1"/>
      </w:pPr>
      <w:bookmarkStart w:id="3" w:name="_Toc2"/>
      <w:r>
        <w:rPr>
          <w:rFonts w:eastAsia="Arial Unicode MS" w:hAnsi="Arial Unicode MS" w:cs="Arial Unicode MS"/>
        </w:rPr>
        <w:t>Inleiding</w:t>
      </w:r>
      <w:bookmarkEnd w:id="3"/>
    </w:p>
    <w:p w14:paraId="531C4040" w14:textId="77777777" w:rsidR="00B97C38" w:rsidRPr="00814500" w:rsidRDefault="00814500">
      <w:pPr>
        <w:pStyle w:val="Standaard1"/>
        <w:spacing w:line="276" w:lineRule="auto"/>
        <w:rPr>
          <w:rFonts w:asciiTheme="majorHAnsi" w:hAnsiTheme="majorHAnsi"/>
        </w:rPr>
      </w:pPr>
      <w:r w:rsidRPr="00814500">
        <w:rPr>
          <w:rFonts w:asciiTheme="majorHAnsi" w:hAnsiTheme="majorHAnsi"/>
        </w:rPr>
        <w:t>In Susteren ligt Dierenpark Regio Zoo. Het dierenpark is bezig om de giraffenweide uit te breiden. Tijdens de verbouwing moeten de giraffen tijdelijk ergens anders gehuisvest worden.</w:t>
      </w:r>
    </w:p>
    <w:p w14:paraId="7DD9C16C" w14:textId="77777777" w:rsidR="00B97C38" w:rsidRPr="00814500" w:rsidRDefault="00814500">
      <w:pPr>
        <w:pStyle w:val="Standaard1"/>
        <w:spacing w:line="276" w:lineRule="auto"/>
        <w:rPr>
          <w:rFonts w:asciiTheme="majorHAnsi" w:eastAsia="Arial" w:hAnsiTheme="majorHAnsi" w:cs="Arial"/>
        </w:rPr>
      </w:pPr>
      <w:r w:rsidRPr="00814500">
        <w:rPr>
          <w:rFonts w:asciiTheme="majorHAnsi" w:hAnsiTheme="majorHAnsi"/>
        </w:rPr>
        <w:t xml:space="preserve">Gelukkig heeft </w:t>
      </w:r>
      <w:proofErr w:type="spellStart"/>
      <w:r w:rsidRPr="00814500">
        <w:rPr>
          <w:rFonts w:asciiTheme="majorHAnsi" w:hAnsiTheme="majorHAnsi"/>
        </w:rPr>
        <w:t>Tiergarten</w:t>
      </w:r>
      <w:proofErr w:type="spellEnd"/>
      <w:r w:rsidRPr="00814500">
        <w:rPr>
          <w:rFonts w:asciiTheme="majorHAnsi" w:hAnsiTheme="majorHAnsi"/>
        </w:rPr>
        <w:t xml:space="preserve"> Münster / Duisburg een plekje vrij voor drie giraffen.</w:t>
      </w:r>
    </w:p>
    <w:p w14:paraId="25DE34D6" w14:textId="77777777" w:rsidR="00B97C38" w:rsidRPr="00814500" w:rsidRDefault="00B97C38">
      <w:pPr>
        <w:pStyle w:val="Standaard1"/>
        <w:spacing w:line="276" w:lineRule="auto"/>
        <w:rPr>
          <w:rFonts w:asciiTheme="majorHAnsi" w:eastAsia="Arial" w:hAnsiTheme="majorHAnsi" w:cs="Arial"/>
        </w:rPr>
      </w:pPr>
    </w:p>
    <w:p w14:paraId="589DBF19" w14:textId="77777777" w:rsidR="00B97C38" w:rsidRPr="00814500" w:rsidRDefault="00814500">
      <w:pPr>
        <w:pStyle w:val="Standaard1"/>
        <w:spacing w:line="276" w:lineRule="auto"/>
        <w:rPr>
          <w:rFonts w:asciiTheme="majorHAnsi" w:eastAsia="Arial" w:hAnsiTheme="majorHAnsi" w:cs="Arial"/>
        </w:rPr>
      </w:pPr>
      <w:r w:rsidRPr="00814500">
        <w:rPr>
          <w:rFonts w:asciiTheme="majorHAnsi" w:hAnsiTheme="majorHAnsi"/>
        </w:rPr>
        <w:t>De giraffen gaan volgende week op transport. Dat betekent een drukke week voor de verzorgers. De dieren moeten medisch getest worden zodat ze in goede gezondheid de weg op kunnen. En daarnaast worden ze goed verwend, om te voorkomen dat de stress toeslaat. Stress is heel slecht voor de gezondheid van de giraffen en kan het transport in gevaar brengen. Uiteindelijk zijn het de giraffen zelf die bepalen of ze wel/niet meewerken aan het transport.</w:t>
      </w:r>
    </w:p>
    <w:p w14:paraId="36B8F541" w14:textId="77777777" w:rsidR="00B97C38" w:rsidRPr="00814500" w:rsidRDefault="00814500">
      <w:pPr>
        <w:pStyle w:val="Standaard1"/>
        <w:spacing w:line="276" w:lineRule="auto"/>
        <w:rPr>
          <w:rFonts w:asciiTheme="majorHAnsi" w:eastAsia="Arial" w:hAnsiTheme="majorHAnsi" w:cs="Arial"/>
        </w:rPr>
      </w:pPr>
      <w:r w:rsidRPr="00814500">
        <w:rPr>
          <w:rFonts w:asciiTheme="majorHAnsi" w:hAnsiTheme="majorHAnsi"/>
        </w:rPr>
        <w:t xml:space="preserve"> </w:t>
      </w:r>
    </w:p>
    <w:p w14:paraId="70A589EA" w14:textId="77777777" w:rsidR="00B97C38" w:rsidRPr="00814500" w:rsidRDefault="00814500">
      <w:pPr>
        <w:pStyle w:val="Standaard1"/>
        <w:spacing w:line="276" w:lineRule="auto"/>
        <w:rPr>
          <w:rFonts w:asciiTheme="majorHAnsi" w:eastAsia="Arial" w:hAnsiTheme="majorHAnsi" w:cs="Arial"/>
        </w:rPr>
      </w:pPr>
      <w:r w:rsidRPr="00814500">
        <w:rPr>
          <w:rFonts w:asciiTheme="majorHAnsi" w:hAnsiTheme="majorHAnsi"/>
        </w:rPr>
        <w:t>Het is niet alleen een drukke week voor de verzorgers, maar ook voor de logistieke medewerkers. Voor hun ligt er de taak om het transport goed voor te bereiden. Wat komt er allemaal kijken bij het verzendklaar maken van drie giraffen?</w:t>
      </w:r>
    </w:p>
    <w:p w14:paraId="19A8C4E8" w14:textId="77777777" w:rsidR="00814500" w:rsidRPr="00814500" w:rsidRDefault="00814500">
      <w:pPr>
        <w:pStyle w:val="Standaard1"/>
        <w:spacing w:line="276" w:lineRule="auto"/>
      </w:pPr>
    </w:p>
    <w:p w14:paraId="7A96A529" w14:textId="77777777" w:rsidR="00814500" w:rsidRPr="00814500" w:rsidRDefault="00814500" w:rsidP="008145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57"/>
        </w:tabs>
        <w:autoSpaceDE w:val="0"/>
        <w:autoSpaceDN w:val="0"/>
        <w:adjustRightInd w:val="0"/>
        <w:spacing w:line="276" w:lineRule="auto"/>
        <w:rPr>
          <w:rFonts w:ascii="Calibri" w:hAnsi="Calibri" w:cs="Calibri"/>
          <w:sz w:val="22"/>
          <w:szCs w:val="22"/>
          <w:lang w:val="nl-NL" w:eastAsia="nl-NL"/>
        </w:rPr>
      </w:pPr>
      <w:r w:rsidRPr="00814500">
        <w:rPr>
          <w:rFonts w:ascii="Calibri" w:hAnsi="Calibri" w:cs="Calibri"/>
          <w:sz w:val="22"/>
          <w:szCs w:val="22"/>
          <w:lang w:val="nl-NL" w:eastAsia="nl-NL"/>
        </w:rPr>
        <w:t xml:space="preserve">Voordat ze aan de slag gaan, halen ze eerst wat ideeën uit het volgende filmpje: </w:t>
      </w:r>
      <w:hyperlink r:id="rId10" w:history="1">
        <w:r w:rsidRPr="00814500">
          <w:rPr>
            <w:rFonts w:ascii="Calibri" w:hAnsi="Calibri" w:cs="Calibri"/>
            <w:sz w:val="22"/>
            <w:szCs w:val="22"/>
            <w:u w:val="single"/>
            <w:lang w:val="nl-NL" w:eastAsia="nl-NL"/>
          </w:rPr>
          <w:t>http://www.hetklokhuis.nl/tv-uitzending/2059</w:t>
        </w:r>
      </w:hyperlink>
    </w:p>
    <w:p w14:paraId="004B0E89" w14:textId="77777777" w:rsidR="00814500" w:rsidRPr="00814500" w:rsidRDefault="00814500">
      <w:pPr>
        <w:pStyle w:val="Standaard1"/>
        <w:spacing w:line="276" w:lineRule="auto"/>
      </w:pPr>
    </w:p>
    <w:p w14:paraId="5A793BF7" w14:textId="77777777" w:rsidR="00B97C38" w:rsidRPr="00814500" w:rsidRDefault="00814500">
      <w:pPr>
        <w:pStyle w:val="Standaard1"/>
        <w:spacing w:line="276" w:lineRule="auto"/>
      </w:pPr>
      <w:r w:rsidRPr="00814500">
        <w:br w:type="page"/>
      </w:r>
    </w:p>
    <w:p w14:paraId="77FE5449" w14:textId="77777777" w:rsidR="00B97C38" w:rsidRDefault="00B97C38">
      <w:pPr>
        <w:pStyle w:val="Standaard1"/>
        <w:spacing w:line="276" w:lineRule="auto"/>
      </w:pPr>
    </w:p>
    <w:p w14:paraId="72F46FC6" w14:textId="77777777" w:rsidR="00B97C38" w:rsidRDefault="00814500">
      <w:pPr>
        <w:pStyle w:val="Ondertitel1"/>
      </w:pPr>
      <w:bookmarkStart w:id="4" w:name="_Toc3"/>
      <w:r>
        <w:rPr>
          <w:rFonts w:eastAsia="Arial Unicode MS" w:hAnsi="Arial Unicode MS" w:cs="Arial Unicode MS"/>
        </w:rPr>
        <w:t>Opdracht</w:t>
      </w:r>
      <w:bookmarkEnd w:id="4"/>
    </w:p>
    <w:p w14:paraId="2670F77E" w14:textId="77777777" w:rsidR="00B97C38" w:rsidRDefault="00814500">
      <w:pPr>
        <w:pStyle w:val="Standaard1"/>
        <w:spacing w:line="288" w:lineRule="auto"/>
      </w:pPr>
      <w:r>
        <w:t>Aan jullie de vraag om de verzendafdeling te helpen in de voorbereiding van het giraffentransport.</w:t>
      </w:r>
    </w:p>
    <w:p w14:paraId="56D35A4A" w14:textId="77777777" w:rsidR="00B97C38" w:rsidRDefault="00814500">
      <w:pPr>
        <w:pStyle w:val="Standaard1"/>
        <w:numPr>
          <w:ilvl w:val="0"/>
          <w:numId w:val="5"/>
        </w:numPr>
        <w:spacing w:line="288" w:lineRule="auto"/>
        <w:rPr>
          <w:rFonts w:ascii="Arial" w:eastAsia="Arial" w:hAnsi="Arial" w:cs="Arial"/>
          <w:sz w:val="20"/>
          <w:szCs w:val="20"/>
        </w:rPr>
      </w:pPr>
      <w:r>
        <w:rPr>
          <w:rFonts w:ascii="Arial"/>
          <w:sz w:val="20"/>
          <w:szCs w:val="20"/>
        </w:rPr>
        <w:t>Welke documenten zijn er nodig om de giraffen te kunnen vervoeren van Nederland naar Duitsland?</w:t>
      </w:r>
    </w:p>
    <w:p w14:paraId="053BA799" w14:textId="77777777" w:rsidR="00B97C38" w:rsidRDefault="00814500">
      <w:pPr>
        <w:pStyle w:val="Standaard1"/>
        <w:numPr>
          <w:ilvl w:val="2"/>
          <w:numId w:val="7"/>
        </w:numPr>
        <w:spacing w:line="276" w:lineRule="auto"/>
        <w:rPr>
          <w:position w:val="-2"/>
        </w:rPr>
      </w:pPr>
      <w:r>
        <w:t>Maak met elkaar een lijstje van alle documenten die van belang kunnen zijn en zoek van ieder document een voorbeeld op via internet. Denk hierbij zowel aan documenten voor grensoverschrijdend vervoer, als aan documenten die bij het vervoer van levende dieren nodig zijn.</w:t>
      </w:r>
    </w:p>
    <w:p w14:paraId="5C993C79" w14:textId="77777777" w:rsidR="00B97C38" w:rsidRDefault="00814500">
      <w:pPr>
        <w:pStyle w:val="Standaard1"/>
        <w:numPr>
          <w:ilvl w:val="2"/>
          <w:numId w:val="7"/>
        </w:numPr>
        <w:spacing w:line="276" w:lineRule="auto"/>
        <w:rPr>
          <w:position w:val="-2"/>
        </w:rPr>
      </w:pPr>
      <w:r>
        <w:t>Welke gegevens hebben jullie nog nodig om de vereiste documenten goed in te kunnen vullen?</w:t>
      </w:r>
    </w:p>
    <w:p w14:paraId="7DB1C804" w14:textId="77777777" w:rsidR="00B97C38" w:rsidRDefault="00B97C38">
      <w:pPr>
        <w:pStyle w:val="Standaard1"/>
        <w:spacing w:line="276" w:lineRule="auto"/>
      </w:pPr>
    </w:p>
    <w:p w14:paraId="28534E65" w14:textId="77777777" w:rsidR="00B97C38" w:rsidRDefault="00814500">
      <w:pPr>
        <w:pStyle w:val="Standaard1"/>
        <w:numPr>
          <w:ilvl w:val="0"/>
          <w:numId w:val="5"/>
        </w:numPr>
        <w:tabs>
          <w:tab w:val="clear" w:pos="357"/>
          <w:tab w:val="num" w:pos="360"/>
        </w:tabs>
        <w:spacing w:line="276" w:lineRule="auto"/>
        <w:ind w:left="360" w:hanging="360"/>
      </w:pPr>
      <w:r>
        <w:t>En nu het transport! Hoe moet dat georganiseerd gaan worden? Met elkaar gaan jullie hier een plan van aanpak voor maken. Verwerk in het plan de volgende punten:</w:t>
      </w:r>
      <w:r>
        <w:rPr>
          <w:lang w:val="en-US"/>
        </w:rPr>
        <w:t xml:space="preserve"> </w:t>
      </w:r>
    </w:p>
    <w:p w14:paraId="1EF345CC" w14:textId="77777777" w:rsidR="00B97C38" w:rsidRDefault="00814500">
      <w:pPr>
        <w:pStyle w:val="Standaard1"/>
        <w:numPr>
          <w:ilvl w:val="2"/>
          <w:numId w:val="7"/>
        </w:numPr>
        <w:spacing w:line="276" w:lineRule="auto"/>
        <w:rPr>
          <w:position w:val="-2"/>
        </w:rPr>
      </w:pPr>
      <w:r>
        <w:t>Kenmerken van de lading (afmetingen, gewicht, bijzonderheden);</w:t>
      </w:r>
    </w:p>
    <w:p w14:paraId="75C9530F" w14:textId="77777777" w:rsidR="00B97C38" w:rsidRDefault="00814500">
      <w:pPr>
        <w:pStyle w:val="Standaard1"/>
        <w:numPr>
          <w:ilvl w:val="2"/>
          <w:numId w:val="7"/>
        </w:numPr>
        <w:spacing w:line="276" w:lineRule="auto"/>
        <w:rPr>
          <w:position w:val="-2"/>
        </w:rPr>
      </w:pPr>
      <w:r>
        <w:t>In te zetten transportmiddelen intern en extern (welke voldoen aan de eisen die de lading stelt);</w:t>
      </w:r>
    </w:p>
    <w:p w14:paraId="4784703E" w14:textId="1DEFEAC7" w:rsidR="00B97C38" w:rsidRDefault="00817ADB">
      <w:pPr>
        <w:pStyle w:val="Standaard1"/>
        <w:numPr>
          <w:ilvl w:val="2"/>
          <w:numId w:val="7"/>
        </w:numPr>
        <w:spacing w:line="276" w:lineRule="auto"/>
        <w:rPr>
          <w:position w:val="-2"/>
        </w:rPr>
      </w:pPr>
      <w:ins w:id="5" w:author="Kerstin Minke" w:date="2014-04-16T13:45:00Z">
        <w:r>
          <w:t>Verblijf?</w:t>
        </w:r>
      </w:ins>
      <w:del w:id="6" w:author="Kerstin Minke" w:date="2014-04-16T13:45:00Z">
        <w:r w:rsidR="00814500" w:rsidDel="00817ADB">
          <w:delText xml:space="preserve">Opslagplaats </w:delText>
        </w:r>
      </w:del>
      <w:r w:rsidR="00814500">
        <w:t>(welke eisen stelt de lading aan de (tijdelijke)opslagplaats);</w:t>
      </w:r>
    </w:p>
    <w:p w14:paraId="3ED2D5DD" w14:textId="77777777" w:rsidR="00B97C38" w:rsidRDefault="00814500">
      <w:pPr>
        <w:pStyle w:val="Standaard1"/>
        <w:numPr>
          <w:ilvl w:val="2"/>
          <w:numId w:val="7"/>
        </w:numPr>
        <w:spacing w:line="276" w:lineRule="auto"/>
        <w:rPr>
          <w:position w:val="-2"/>
        </w:rPr>
      </w:pPr>
      <w:r>
        <w:t>Verpakking van de lading (hoe kunnen de giraffen veilig en comfortabel vervoerd worden);</w:t>
      </w:r>
    </w:p>
    <w:p w14:paraId="396342DF" w14:textId="77777777" w:rsidR="00B97C38" w:rsidRDefault="00814500">
      <w:pPr>
        <w:pStyle w:val="Standaard1"/>
        <w:numPr>
          <w:ilvl w:val="2"/>
          <w:numId w:val="7"/>
        </w:numPr>
        <w:spacing w:line="276" w:lineRule="auto"/>
        <w:rPr>
          <w:position w:val="-2"/>
        </w:rPr>
      </w:pPr>
      <w:r>
        <w:t>De begeleidende documenten.</w:t>
      </w:r>
      <w:r>
        <w:br/>
      </w:r>
    </w:p>
    <w:p w14:paraId="300938B5" w14:textId="77777777" w:rsidR="00B97C38" w:rsidRDefault="00814500">
      <w:pPr>
        <w:pStyle w:val="Standaard1"/>
        <w:numPr>
          <w:ilvl w:val="0"/>
          <w:numId w:val="5"/>
        </w:numPr>
        <w:tabs>
          <w:tab w:val="clear" w:pos="357"/>
          <w:tab w:val="num" w:pos="360"/>
        </w:tabs>
        <w:spacing w:line="276" w:lineRule="auto"/>
        <w:ind w:left="360" w:hanging="360"/>
      </w:pPr>
      <w:r>
        <w:t>Bespreek het plan met jullie docent. Op welke punten kan het nog verbeterd worden? Voer na het gesprek de verbeteringen door in het plan</w:t>
      </w:r>
      <w:r>
        <w:rPr>
          <w:lang w:val="en-US"/>
        </w:rPr>
        <w:t>.</w:t>
      </w:r>
    </w:p>
    <w:p w14:paraId="6CD14D78" w14:textId="77777777" w:rsidR="00B97C38" w:rsidRDefault="00B97C38">
      <w:pPr>
        <w:pStyle w:val="Standaard1"/>
        <w:spacing w:line="276" w:lineRule="auto"/>
      </w:pPr>
    </w:p>
    <w:p w14:paraId="3495ED01" w14:textId="77777777" w:rsidR="00B97C38" w:rsidRPr="00814500" w:rsidRDefault="00814500">
      <w:pPr>
        <w:pStyle w:val="Standaard1"/>
        <w:numPr>
          <w:ilvl w:val="0"/>
          <w:numId w:val="5"/>
        </w:numPr>
        <w:tabs>
          <w:tab w:val="clear" w:pos="357"/>
          <w:tab w:val="num" w:pos="360"/>
        </w:tabs>
        <w:spacing w:line="276" w:lineRule="auto"/>
        <w:ind w:left="360" w:hanging="360"/>
      </w:pPr>
      <w:r w:rsidRPr="00814500">
        <w:t>Zoek een transportbedrijf in de omgeving, dat gespecialiseerd is in het vervoer van levende dieren. Vraag of jullie daar een keer langs mogen komen om jullie plan van aanpak te toetsen. Bereid het gesprek goed voor. Eén van jullie maakt een verslag.</w:t>
      </w:r>
    </w:p>
    <w:p w14:paraId="76B2154E" w14:textId="77777777" w:rsidR="00B97C38" w:rsidRDefault="00814500">
      <w:pPr>
        <w:pStyle w:val="Standaard1"/>
        <w:numPr>
          <w:ilvl w:val="2"/>
          <w:numId w:val="7"/>
        </w:numPr>
        <w:spacing w:line="276" w:lineRule="auto"/>
        <w:rPr>
          <w:position w:val="-2"/>
        </w:rPr>
      </w:pPr>
      <w:r w:rsidRPr="00814500">
        <w:t>Welke conclusies trekken jullie na afloop van het gesprek met het transportbedrijf</w:t>
      </w:r>
      <w:r>
        <w:t>?</w:t>
      </w:r>
    </w:p>
    <w:p w14:paraId="28E8384A" w14:textId="77777777" w:rsidR="00B97C38" w:rsidRDefault="00814500">
      <w:pPr>
        <w:pStyle w:val="Standaard1"/>
        <w:numPr>
          <w:ilvl w:val="2"/>
          <w:numId w:val="7"/>
        </w:numPr>
        <w:spacing w:line="276" w:lineRule="auto"/>
        <w:rPr>
          <w:position w:val="-2"/>
        </w:rPr>
      </w:pPr>
      <w:r>
        <w:t>Welke punten hebben jullie goed opgepakt?</w:t>
      </w:r>
    </w:p>
    <w:p w14:paraId="6FC43889" w14:textId="77777777" w:rsidR="00B97C38" w:rsidRDefault="00814500">
      <w:pPr>
        <w:pStyle w:val="Standaard1"/>
        <w:numPr>
          <w:ilvl w:val="2"/>
          <w:numId w:val="7"/>
        </w:numPr>
        <w:spacing w:line="276" w:lineRule="auto"/>
        <w:rPr>
          <w:position w:val="-2"/>
        </w:rPr>
      </w:pPr>
      <w:r>
        <w:t>Waar liggen nog punten die niet meegenomen zijn?</w:t>
      </w:r>
    </w:p>
    <w:p w14:paraId="55B9CED0" w14:textId="77777777" w:rsidR="00B97C38" w:rsidRDefault="00814500">
      <w:pPr>
        <w:pStyle w:val="Standaard1"/>
        <w:numPr>
          <w:ilvl w:val="2"/>
          <w:numId w:val="7"/>
        </w:numPr>
        <w:spacing w:line="276" w:lineRule="auto"/>
        <w:rPr>
          <w:position w:val="-2"/>
        </w:rPr>
      </w:pPr>
      <w:r>
        <w:t>Welke punten zouden beter anders ingevuld kunnen worden?</w:t>
      </w:r>
    </w:p>
    <w:p w14:paraId="543FE2E5" w14:textId="77777777" w:rsidR="00B97C38" w:rsidRDefault="00B97C38">
      <w:pPr>
        <w:pStyle w:val="Standaard1"/>
        <w:tabs>
          <w:tab w:val="clear" w:pos="357"/>
        </w:tabs>
        <w:spacing w:line="276" w:lineRule="auto"/>
        <w:jc w:val="both"/>
        <w:rPr>
          <w:rFonts w:ascii="Arial" w:eastAsia="Arial" w:hAnsi="Arial" w:cs="Arial"/>
          <w:sz w:val="20"/>
          <w:szCs w:val="20"/>
        </w:rPr>
      </w:pPr>
    </w:p>
    <w:p w14:paraId="31F04329" w14:textId="77777777" w:rsidR="00B97C38" w:rsidRDefault="00B97C38">
      <w:pPr>
        <w:pStyle w:val="Standaard1"/>
        <w:spacing w:line="276" w:lineRule="auto"/>
      </w:pPr>
    </w:p>
    <w:p w14:paraId="694D38CF" w14:textId="77777777" w:rsidR="00B97C38" w:rsidRDefault="00B97C38">
      <w:pPr>
        <w:pStyle w:val="Standaard1"/>
        <w:spacing w:line="276" w:lineRule="auto"/>
      </w:pPr>
    </w:p>
    <w:p w14:paraId="528950E3" w14:textId="77777777" w:rsidR="00B97C38" w:rsidRDefault="00B97C38">
      <w:pPr>
        <w:pStyle w:val="Standaard1"/>
        <w:spacing w:line="276" w:lineRule="auto"/>
      </w:pPr>
    </w:p>
    <w:p w14:paraId="78F0FFAF" w14:textId="77777777" w:rsidR="00B97C38" w:rsidRDefault="00814500">
      <w:pPr>
        <w:pStyle w:val="Standaard1"/>
        <w:spacing w:line="276" w:lineRule="auto"/>
        <w:ind w:left="360" w:hanging="360"/>
      </w:pPr>
      <w:r>
        <w:br w:type="page"/>
      </w:r>
    </w:p>
    <w:p w14:paraId="508DDA01" w14:textId="77777777" w:rsidR="00B97C38" w:rsidRDefault="00B97C38">
      <w:pPr>
        <w:pStyle w:val="Standaard1"/>
        <w:spacing w:line="276" w:lineRule="auto"/>
        <w:ind w:left="360" w:hanging="360"/>
      </w:pPr>
    </w:p>
    <w:p w14:paraId="6CF134E6" w14:textId="77777777" w:rsidR="00B97C38" w:rsidRDefault="00814500">
      <w:pPr>
        <w:pStyle w:val="Ondertitel1"/>
      </w:pPr>
      <w:bookmarkStart w:id="7" w:name="_Toc4"/>
      <w:r>
        <w:rPr>
          <w:rFonts w:eastAsia="Arial Unicode MS" w:hAnsi="Arial Unicode MS" w:cs="Arial Unicode MS"/>
        </w:rPr>
        <w:t>Achtergrondinformatie</w:t>
      </w:r>
      <w:bookmarkEnd w:id="7"/>
    </w:p>
    <w:p w14:paraId="7C8741E7" w14:textId="77777777" w:rsidR="00B97C38" w:rsidRDefault="00814500">
      <w:pPr>
        <w:pStyle w:val="Standaard1"/>
        <w:spacing w:line="276" w:lineRule="auto"/>
      </w:pPr>
      <w:r>
        <w:t xml:space="preserve">Achtergrondinformatie over de dierentuin is opgenomen in de algemene casusbeschrijving Dierentuin Regio Zoo. </w:t>
      </w:r>
    </w:p>
    <w:p w14:paraId="6BF83FEA" w14:textId="77777777" w:rsidR="00B97C38" w:rsidRDefault="00B97C38">
      <w:pPr>
        <w:pStyle w:val="Standaard1"/>
        <w:spacing w:line="276" w:lineRule="auto"/>
      </w:pPr>
    </w:p>
    <w:p w14:paraId="2DB8DDBC" w14:textId="77777777" w:rsidR="00B97C38" w:rsidRDefault="00B97C38">
      <w:pPr>
        <w:pStyle w:val="Standaard1"/>
        <w:spacing w:line="276" w:lineRule="auto"/>
      </w:pPr>
    </w:p>
    <w:p w14:paraId="281F342A" w14:textId="77777777" w:rsidR="00B97C38" w:rsidRDefault="00814500">
      <w:pPr>
        <w:pStyle w:val="Ondertitel1"/>
        <w:rPr>
          <w:sz w:val="24"/>
          <w:szCs w:val="24"/>
        </w:rPr>
      </w:pPr>
      <w:bookmarkStart w:id="8" w:name="_Toc5"/>
      <w:r>
        <w:rPr>
          <w:sz w:val="24"/>
          <w:szCs w:val="24"/>
        </w:rPr>
        <w:t>Handige websites bij deze opdracht:</w:t>
      </w:r>
      <w:bookmarkEnd w:id="8"/>
    </w:p>
    <w:p w14:paraId="5020F1F1" w14:textId="77777777" w:rsidR="00B97C38" w:rsidRDefault="00814500">
      <w:pPr>
        <w:pStyle w:val="Standaard1"/>
        <w:spacing w:line="276" w:lineRule="auto"/>
      </w:pPr>
      <w:r>
        <w:t xml:space="preserve">Antwoord voor bedrijven: </w:t>
      </w:r>
      <w:hyperlink r:id="rId11" w:history="1">
        <w:r>
          <w:rPr>
            <w:rStyle w:val="Hyperlink0"/>
            <w:color w:val="0432FF"/>
          </w:rPr>
          <w:t>www.antwoordvoorbedrijven.nl/regel/levende-dieren-vervoeren</w:t>
        </w:r>
      </w:hyperlink>
    </w:p>
    <w:p w14:paraId="1AEE9DB8" w14:textId="77777777" w:rsidR="00B97C38" w:rsidRDefault="00814500">
      <w:pPr>
        <w:pStyle w:val="Standaard1"/>
        <w:tabs>
          <w:tab w:val="clear" w:pos="357"/>
        </w:tabs>
        <w:spacing w:line="276" w:lineRule="auto"/>
      </w:pPr>
      <w:r>
        <w:t xml:space="preserve">Nederlandse voedsel en warenautoriteit: </w:t>
      </w:r>
      <w:hyperlink r:id="rId12" w:history="1">
        <w:r>
          <w:rPr>
            <w:rStyle w:val="Hyperlink1"/>
            <w:color w:val="0432FF"/>
          </w:rPr>
          <w:t>www.vwa.nl/onderwerpen/regels-voor-ondernemers-dier/</w:t>
        </w:r>
      </w:hyperlink>
    </w:p>
    <w:p w14:paraId="4F25564A" w14:textId="77777777" w:rsidR="00B97C38" w:rsidRDefault="00814500">
      <w:pPr>
        <w:pStyle w:val="Standaard1"/>
        <w:tabs>
          <w:tab w:val="clear" w:pos="357"/>
        </w:tabs>
        <w:spacing w:line="276" w:lineRule="auto"/>
      </w:pPr>
      <w:r>
        <w:t xml:space="preserve">Beurtvaartadres: </w:t>
      </w:r>
      <w:hyperlink r:id="rId13" w:history="1">
        <w:r>
          <w:rPr>
            <w:rStyle w:val="Hyperlink2"/>
            <w:color w:val="0432FF"/>
          </w:rPr>
          <w:t>www.beurtvaartadres.nl</w:t>
        </w:r>
      </w:hyperlink>
    </w:p>
    <w:p w14:paraId="666C226E" w14:textId="77777777" w:rsidR="00B97C38" w:rsidRDefault="00B97C38">
      <w:pPr>
        <w:pStyle w:val="Standaard1"/>
        <w:tabs>
          <w:tab w:val="clear" w:pos="357"/>
        </w:tabs>
        <w:spacing w:line="276" w:lineRule="auto"/>
      </w:pPr>
    </w:p>
    <w:p w14:paraId="5D71D616" w14:textId="77777777" w:rsidR="00B97C38" w:rsidRDefault="00814500">
      <w:pPr>
        <w:pStyle w:val="Standaard1"/>
        <w:tabs>
          <w:tab w:val="clear" w:pos="357"/>
        </w:tabs>
        <w:spacing w:line="276" w:lineRule="auto"/>
      </w:pPr>
      <w:r>
        <w:t xml:space="preserve">Transportbedrijf W. </w:t>
      </w:r>
      <w:proofErr w:type="spellStart"/>
      <w:r>
        <w:t>Sleegers</w:t>
      </w:r>
      <w:proofErr w:type="spellEnd"/>
      <w:r>
        <w:t xml:space="preserve"> Internationaal Veetransport B.V.: </w:t>
      </w:r>
      <w:hyperlink r:id="rId14" w:history="1">
        <w:r>
          <w:rPr>
            <w:rStyle w:val="Hyperlink3"/>
          </w:rPr>
          <w:t>www.wsleegers.nl</w:t>
        </w:r>
      </w:hyperlink>
    </w:p>
    <w:p w14:paraId="732EFB0E" w14:textId="77777777" w:rsidR="00B97C38" w:rsidRDefault="00814500">
      <w:pPr>
        <w:pStyle w:val="Standaard1"/>
        <w:tabs>
          <w:tab w:val="clear" w:pos="357"/>
        </w:tabs>
        <w:spacing w:line="276" w:lineRule="auto"/>
      </w:pPr>
      <w:r>
        <w:t xml:space="preserve">Transportbedrijf Groot Zevert: </w:t>
      </w:r>
      <w:hyperlink r:id="rId15" w:history="1">
        <w:r>
          <w:rPr>
            <w:rStyle w:val="Hyperlink3"/>
          </w:rPr>
          <w:t>www.grootzevert.nl</w:t>
        </w:r>
      </w:hyperlink>
    </w:p>
    <w:p w14:paraId="6C624BF5" w14:textId="77777777" w:rsidR="00B97C38" w:rsidRDefault="00B97C38">
      <w:pPr>
        <w:pStyle w:val="Standaard1"/>
        <w:tabs>
          <w:tab w:val="clear" w:pos="357"/>
        </w:tabs>
        <w:spacing w:line="276" w:lineRule="auto"/>
      </w:pPr>
    </w:p>
    <w:p w14:paraId="1208EA39" w14:textId="77777777" w:rsidR="00B97C38" w:rsidRDefault="00814500">
      <w:pPr>
        <w:pStyle w:val="Standaard1"/>
        <w:tabs>
          <w:tab w:val="clear" w:pos="357"/>
        </w:tabs>
        <w:spacing w:line="276" w:lineRule="auto"/>
      </w:pPr>
      <w:r>
        <w:t xml:space="preserve">Verpakkingen: </w:t>
      </w:r>
      <w:hyperlink r:id="rId16" w:history="1">
        <w:r>
          <w:rPr>
            <w:rStyle w:val="Hyperlink4"/>
            <w:color w:val="0432FF"/>
            <w:lang w:val="en-US"/>
          </w:rPr>
          <w:t>www.ups.com/content/us/en/resources/ship/packaging/guidelines/animals.html</w:t>
        </w:r>
      </w:hyperlink>
    </w:p>
    <w:p w14:paraId="7B0E35B1" w14:textId="77777777" w:rsidR="00B97C38" w:rsidRDefault="00B97C38">
      <w:pPr>
        <w:pStyle w:val="Standaard1"/>
        <w:tabs>
          <w:tab w:val="clear" w:pos="357"/>
        </w:tabs>
        <w:spacing w:line="276" w:lineRule="auto"/>
      </w:pPr>
    </w:p>
    <w:p w14:paraId="6B2EAED9" w14:textId="77777777" w:rsidR="00B97C38" w:rsidRDefault="00B97C38">
      <w:pPr>
        <w:pStyle w:val="Standaard1"/>
        <w:tabs>
          <w:tab w:val="clear" w:pos="357"/>
        </w:tabs>
        <w:spacing w:line="276" w:lineRule="auto"/>
      </w:pPr>
    </w:p>
    <w:p w14:paraId="78F6BC3B" w14:textId="77777777" w:rsidR="00B97C38" w:rsidRDefault="00B97C38">
      <w:pPr>
        <w:pStyle w:val="Standaard1"/>
        <w:spacing w:line="276" w:lineRule="auto"/>
      </w:pPr>
    </w:p>
    <w:p w14:paraId="2CA017F3" w14:textId="77777777" w:rsidR="00B97C38" w:rsidRDefault="00B97C38">
      <w:pPr>
        <w:pStyle w:val="Standaard1"/>
        <w:spacing w:line="276" w:lineRule="auto"/>
      </w:pPr>
    </w:p>
    <w:p w14:paraId="14C38A24" w14:textId="77777777" w:rsidR="00B97C38" w:rsidRDefault="00814500">
      <w:pPr>
        <w:pStyle w:val="Standaard1"/>
        <w:spacing w:line="276" w:lineRule="auto"/>
      </w:pPr>
      <w:r>
        <w:br w:type="page"/>
      </w:r>
    </w:p>
    <w:p w14:paraId="2C9737C8" w14:textId="77777777" w:rsidR="00B97C38" w:rsidRDefault="00B97C38">
      <w:pPr>
        <w:pStyle w:val="Ondertitel1"/>
        <w:rPr>
          <w:color w:val="000000"/>
        </w:rPr>
      </w:pPr>
    </w:p>
    <w:p w14:paraId="4043D00B" w14:textId="77777777" w:rsidR="00B97C38" w:rsidRDefault="00814500">
      <w:pPr>
        <w:pStyle w:val="Ondertitel1"/>
      </w:pPr>
      <w:bookmarkStart w:id="9" w:name="_Toc6"/>
      <w:proofErr w:type="spellStart"/>
      <w:r>
        <w:rPr>
          <w:rFonts w:eastAsia="Arial Unicode MS" w:hAnsi="Arial Unicode MS" w:cs="Arial Unicode MS"/>
        </w:rPr>
        <w:t>Antwoordindicati</w:t>
      </w:r>
      <w:proofErr w:type="spellEnd"/>
      <w:r>
        <w:rPr>
          <w:rFonts w:eastAsia="Arial Unicode MS" w:hAnsi="Arial Unicode MS" w:cs="Arial Unicode MS"/>
          <w:lang w:val="en-US"/>
        </w:rPr>
        <w:t>e</w:t>
      </w:r>
      <w:r>
        <w:rPr>
          <w:rFonts w:eastAsia="Arial Unicode MS" w:hAnsi="Arial Unicode MS" w:cs="Arial Unicode MS"/>
        </w:rPr>
        <w:t xml:space="preserve"> opdracht 2</w:t>
      </w:r>
      <w:bookmarkEnd w:id="9"/>
    </w:p>
    <w:p w14:paraId="04910E6A" w14:textId="77777777" w:rsidR="00B97C38" w:rsidRDefault="00B97C38">
      <w:pPr>
        <w:pStyle w:val="Standaard1"/>
        <w:spacing w:line="300" w:lineRule="auto"/>
        <w:rPr>
          <w:b/>
          <w:bCs/>
          <w:color w:val="EA8003"/>
        </w:rPr>
      </w:pPr>
    </w:p>
    <w:p w14:paraId="4BE2B8DF" w14:textId="77777777" w:rsidR="00B97C38" w:rsidRDefault="00814500">
      <w:pPr>
        <w:pStyle w:val="Standaard1"/>
        <w:numPr>
          <w:ilvl w:val="0"/>
          <w:numId w:val="8"/>
        </w:numPr>
        <w:spacing w:line="276" w:lineRule="auto"/>
      </w:pPr>
      <w:r>
        <w:t>Documenten voor grensoverschrijdend vervoer:</w:t>
      </w:r>
    </w:p>
    <w:p w14:paraId="53DB1DF9" w14:textId="180EA3CC" w:rsidR="00B97C38" w:rsidRDefault="00814500">
      <w:pPr>
        <w:pStyle w:val="Standaard1"/>
        <w:numPr>
          <w:ilvl w:val="2"/>
          <w:numId w:val="7"/>
        </w:numPr>
        <w:spacing w:line="276" w:lineRule="auto"/>
        <w:rPr>
          <w:position w:val="-2"/>
        </w:rPr>
      </w:pPr>
      <w:r>
        <w:t>CMR vrachtbrief voor transport over de weg;</w:t>
      </w:r>
      <w:ins w:id="10" w:author="Kerstin Minke" w:date="2014-04-16T13:46:00Z">
        <w:r w:rsidR="00817ADB">
          <w:t xml:space="preserve"> niet nodig is vervoer van levende dieren</w:t>
        </w:r>
      </w:ins>
      <w:bookmarkStart w:id="11" w:name="_GoBack"/>
      <w:bookmarkEnd w:id="11"/>
    </w:p>
    <w:p w14:paraId="1819C6EE" w14:textId="77777777" w:rsidR="00B97C38" w:rsidRDefault="00814500">
      <w:pPr>
        <w:pStyle w:val="Standaard1"/>
        <w:numPr>
          <w:ilvl w:val="2"/>
          <w:numId w:val="7"/>
        </w:numPr>
        <w:spacing w:line="276" w:lineRule="auto"/>
        <w:rPr>
          <w:position w:val="-2"/>
        </w:rPr>
      </w:pPr>
      <w:r>
        <w:t xml:space="preserve">MBL (Multi </w:t>
      </w:r>
      <w:proofErr w:type="spellStart"/>
      <w:r>
        <w:t>Bill</w:t>
      </w:r>
      <w:proofErr w:type="spellEnd"/>
      <w:r>
        <w:t xml:space="preserve"> of Lading) of CT (</w:t>
      </w:r>
      <w:proofErr w:type="spellStart"/>
      <w:r>
        <w:t>Combind</w:t>
      </w:r>
      <w:proofErr w:type="spellEnd"/>
      <w:r>
        <w:t xml:space="preserve"> Transport) document voor vervoer over water (binnenwater);</w:t>
      </w:r>
    </w:p>
    <w:p w14:paraId="2FF15A66" w14:textId="77777777" w:rsidR="00B97C38" w:rsidRDefault="00814500">
      <w:pPr>
        <w:pStyle w:val="Standaard1"/>
        <w:numPr>
          <w:ilvl w:val="2"/>
          <w:numId w:val="7"/>
        </w:numPr>
        <w:spacing w:line="276" w:lineRule="auto"/>
        <w:rPr>
          <w:position w:val="-2"/>
        </w:rPr>
      </w:pPr>
      <w:r>
        <w:t>AWB (</w:t>
      </w:r>
      <w:proofErr w:type="spellStart"/>
      <w:r>
        <w:t>Airway</w:t>
      </w:r>
      <w:proofErr w:type="spellEnd"/>
      <w:r>
        <w:t xml:space="preserve"> </w:t>
      </w:r>
      <w:proofErr w:type="spellStart"/>
      <w:r>
        <w:t>Bill</w:t>
      </w:r>
      <w:proofErr w:type="spellEnd"/>
      <w:r>
        <w:t xml:space="preserve"> of  Lading) voor luchtvervoer;</w:t>
      </w:r>
    </w:p>
    <w:p w14:paraId="5925CEE6" w14:textId="77777777" w:rsidR="00B97C38" w:rsidRDefault="00814500">
      <w:pPr>
        <w:pStyle w:val="Standaard1"/>
        <w:numPr>
          <w:ilvl w:val="2"/>
          <w:numId w:val="7"/>
        </w:numPr>
        <w:spacing w:line="276" w:lineRule="auto"/>
        <w:rPr>
          <w:position w:val="-2"/>
        </w:rPr>
      </w:pPr>
      <w:r>
        <w:t>CIM vrachtbrief voor vervoer over het spoor. hoe de lading gezekerd moet worden. rekening houden met de verschillende verpakkingen.</w:t>
      </w:r>
    </w:p>
    <w:p w14:paraId="1A7F3136" w14:textId="77777777" w:rsidR="00B97C38" w:rsidRDefault="00814500">
      <w:pPr>
        <w:pStyle w:val="Standaard1"/>
        <w:spacing w:line="276" w:lineRule="auto"/>
      </w:pPr>
      <w:r>
        <w:tab/>
        <w:t xml:space="preserve">Documenten voor het vervoer van levende dieren: </w:t>
      </w:r>
    </w:p>
    <w:p w14:paraId="1C8FAE6D" w14:textId="77777777" w:rsidR="00B97C38" w:rsidRDefault="00814500">
      <w:pPr>
        <w:pStyle w:val="Standaard1"/>
        <w:numPr>
          <w:ilvl w:val="2"/>
          <w:numId w:val="7"/>
        </w:numPr>
        <w:spacing w:line="276" w:lineRule="auto"/>
        <w:rPr>
          <w:position w:val="-2"/>
        </w:rPr>
      </w:pPr>
      <w:r>
        <w:t>VLD-certificaat (vervoer levende dieren);</w:t>
      </w:r>
    </w:p>
    <w:p w14:paraId="4F233BDA" w14:textId="77777777" w:rsidR="00B97C38" w:rsidRDefault="00814500">
      <w:pPr>
        <w:pStyle w:val="Standaard1"/>
        <w:numPr>
          <w:ilvl w:val="2"/>
          <w:numId w:val="7"/>
        </w:numPr>
        <w:spacing w:line="276" w:lineRule="auto"/>
        <w:rPr>
          <w:position w:val="-2"/>
        </w:rPr>
      </w:pPr>
      <w:r>
        <w:t>Transportvergunning van de NVWA (Nederlandse Voedsel en Waren Autoriteit), Vervoersdocument (</w:t>
      </w:r>
      <w:proofErr w:type="spellStart"/>
      <w:r>
        <w:t>vb</w:t>
      </w:r>
      <w:proofErr w:type="spellEnd"/>
      <w:r>
        <w:t>, zie NBHV</w:t>
      </w:r>
      <w:r>
        <w:rPr>
          <w:lang w:val="en-US"/>
        </w:rPr>
        <w:t>).</w:t>
      </w:r>
    </w:p>
    <w:p w14:paraId="15BBF323" w14:textId="77777777" w:rsidR="00B97C38" w:rsidRDefault="00B97C38">
      <w:pPr>
        <w:pStyle w:val="Standaard1"/>
        <w:spacing w:line="276" w:lineRule="auto"/>
      </w:pPr>
    </w:p>
    <w:p w14:paraId="666B507E" w14:textId="77777777" w:rsidR="00B97C38" w:rsidRDefault="00814500">
      <w:pPr>
        <w:pStyle w:val="Standaard1"/>
        <w:numPr>
          <w:ilvl w:val="0"/>
          <w:numId w:val="8"/>
        </w:numPr>
        <w:tabs>
          <w:tab w:val="clear" w:pos="360"/>
        </w:tabs>
        <w:spacing w:line="276" w:lineRule="auto"/>
      </w:pPr>
      <w:r>
        <w:t>Organisatie van het transport. De volgende aandachtspunten zijn verwerkt in het plan van aanpak.</w:t>
      </w:r>
    </w:p>
    <w:p w14:paraId="3DFBD641" w14:textId="77777777" w:rsidR="00B97C38" w:rsidRDefault="00814500">
      <w:pPr>
        <w:pStyle w:val="Standaard1"/>
        <w:numPr>
          <w:ilvl w:val="2"/>
          <w:numId w:val="7"/>
        </w:numPr>
        <w:spacing w:line="276" w:lineRule="auto"/>
        <w:rPr>
          <w:position w:val="-2"/>
        </w:rPr>
      </w:pPr>
      <w:r>
        <w:t>Het gewicht is berekend per giraffe, met en zonder verzendcontainer.</w:t>
      </w:r>
    </w:p>
    <w:p w14:paraId="01574559" w14:textId="77777777" w:rsidR="00B97C38" w:rsidRDefault="00814500">
      <w:pPr>
        <w:pStyle w:val="Standaard1"/>
        <w:numPr>
          <w:ilvl w:val="2"/>
          <w:numId w:val="7"/>
        </w:numPr>
        <w:spacing w:line="276" w:lineRule="auto"/>
        <w:rPr>
          <w:position w:val="-2"/>
        </w:rPr>
      </w:pPr>
      <w:r>
        <w:t>De afmetingen van de giraffen en de verzendcontainer zijn aangegeven.</w:t>
      </w:r>
    </w:p>
    <w:p w14:paraId="0C0C109F" w14:textId="77777777" w:rsidR="00B97C38" w:rsidRDefault="00814500">
      <w:pPr>
        <w:pStyle w:val="Standaard1"/>
        <w:numPr>
          <w:ilvl w:val="2"/>
          <w:numId w:val="7"/>
        </w:numPr>
        <w:spacing w:line="276" w:lineRule="auto"/>
        <w:rPr>
          <w:position w:val="-2"/>
        </w:rPr>
      </w:pPr>
      <w:r>
        <w:t>Randvoorwaarden zijn benoemd (begeleiding van verzorgers, voldoende hooi en water, de dieren worden in afzonderlijke containers vervoerd, maar blijven op zicht/reuk-afstand van elkaar)</w:t>
      </w:r>
    </w:p>
    <w:p w14:paraId="45E65A76" w14:textId="77777777" w:rsidR="00B97C38" w:rsidRDefault="00814500">
      <w:pPr>
        <w:pStyle w:val="Standaard1"/>
        <w:numPr>
          <w:ilvl w:val="2"/>
          <w:numId w:val="7"/>
        </w:numPr>
        <w:spacing w:line="276" w:lineRule="auto"/>
        <w:rPr>
          <w:position w:val="-2"/>
        </w:rPr>
      </w:pPr>
      <w:r>
        <w:t xml:space="preserve">Vervoer naar tijdelijke verzamelplek met begeleider aangelijnd. Van verzamelplek in LZV met ontsmette container. LZV is gekeurd voor vervoer levende dieren. </w:t>
      </w:r>
    </w:p>
    <w:p w14:paraId="312936C6" w14:textId="77777777" w:rsidR="00B97C38" w:rsidRDefault="00814500">
      <w:pPr>
        <w:pStyle w:val="Standaard1"/>
        <w:numPr>
          <w:ilvl w:val="2"/>
          <w:numId w:val="7"/>
        </w:numPr>
        <w:spacing w:line="276" w:lineRule="auto"/>
        <w:rPr>
          <w:position w:val="-2"/>
        </w:rPr>
      </w:pPr>
      <w:r>
        <w:t>In container wordt de giraffe met een touw vastgezet. In de container is voldoende stro en water aanwezig. Per giraffe is er een begeleider steeds in de buurt, om snel te helpen bij calamiteiten.</w:t>
      </w:r>
    </w:p>
    <w:p w14:paraId="15271A41" w14:textId="77777777" w:rsidR="00B97C38" w:rsidRDefault="00814500">
      <w:pPr>
        <w:pStyle w:val="Standaard1"/>
        <w:numPr>
          <w:ilvl w:val="2"/>
          <w:numId w:val="7"/>
        </w:numPr>
        <w:spacing w:line="276" w:lineRule="auto"/>
        <w:rPr>
          <w:position w:val="-2"/>
        </w:rPr>
      </w:pPr>
      <w:r>
        <w:t>De benodigde ladingdocumenten zijn benoemd (CMR, VLD-certificaat, vervoersdocument).</w:t>
      </w:r>
    </w:p>
    <w:p w14:paraId="1826FEAA" w14:textId="77777777" w:rsidR="00B97C38" w:rsidRDefault="00B97C38">
      <w:pPr>
        <w:pStyle w:val="Standaard1"/>
        <w:spacing w:line="276" w:lineRule="auto"/>
      </w:pPr>
    </w:p>
    <w:p w14:paraId="2B048B70" w14:textId="77777777" w:rsidR="00B97C38" w:rsidRDefault="00814500">
      <w:pPr>
        <w:pStyle w:val="Standaard1"/>
        <w:numPr>
          <w:ilvl w:val="0"/>
          <w:numId w:val="8"/>
        </w:numPr>
        <w:tabs>
          <w:tab w:val="clear" w:pos="360"/>
        </w:tabs>
        <w:spacing w:line="276" w:lineRule="auto"/>
      </w:pPr>
      <w:r>
        <w:t>Check met het transportbedrijf is uitgevoerd op:</w:t>
      </w:r>
    </w:p>
    <w:p w14:paraId="68660CB2" w14:textId="77777777" w:rsidR="00B97C38" w:rsidRDefault="00814500">
      <w:pPr>
        <w:pStyle w:val="Standaard1"/>
        <w:numPr>
          <w:ilvl w:val="2"/>
          <w:numId w:val="7"/>
        </w:numPr>
        <w:spacing w:line="276" w:lineRule="auto"/>
        <w:rPr>
          <w:position w:val="-2"/>
        </w:rPr>
      </w:pPr>
      <w:r>
        <w:rPr>
          <w:lang w:val="en-US"/>
        </w:rPr>
        <w:t>V</w:t>
      </w:r>
      <w:proofErr w:type="spellStart"/>
      <w:r>
        <w:t>ervoersdocumenten</w:t>
      </w:r>
      <w:proofErr w:type="spellEnd"/>
      <w:r>
        <w:t>;</w:t>
      </w:r>
    </w:p>
    <w:p w14:paraId="2E01EDAB" w14:textId="77777777" w:rsidR="00B97C38" w:rsidRDefault="00814500">
      <w:pPr>
        <w:pStyle w:val="Standaard1"/>
        <w:numPr>
          <w:ilvl w:val="2"/>
          <w:numId w:val="7"/>
        </w:numPr>
        <w:spacing w:line="276" w:lineRule="auto"/>
        <w:rPr>
          <w:position w:val="-2"/>
        </w:rPr>
      </w:pPr>
      <w:proofErr w:type="spellStart"/>
      <w:r>
        <w:rPr>
          <w:lang w:val="en-US"/>
        </w:rPr>
        <w:t>Ladingdocumenten</w:t>
      </w:r>
      <w:proofErr w:type="spellEnd"/>
      <w:r>
        <w:rPr>
          <w:lang w:val="en-US"/>
        </w:rPr>
        <w:t>;</w:t>
      </w:r>
    </w:p>
    <w:p w14:paraId="1B078D45" w14:textId="77777777" w:rsidR="00B97C38" w:rsidRDefault="00814500">
      <w:pPr>
        <w:pStyle w:val="Standaard1"/>
        <w:numPr>
          <w:ilvl w:val="2"/>
          <w:numId w:val="7"/>
        </w:numPr>
        <w:spacing w:line="276" w:lineRule="auto"/>
        <w:rPr>
          <w:position w:val="-2"/>
        </w:rPr>
      </w:pPr>
      <w:r>
        <w:t>Ladingbehandeling;</w:t>
      </w:r>
    </w:p>
    <w:p w14:paraId="0BC342DF" w14:textId="77777777" w:rsidR="00B97C38" w:rsidRDefault="00814500">
      <w:pPr>
        <w:pStyle w:val="Standaard1"/>
        <w:numPr>
          <w:ilvl w:val="2"/>
          <w:numId w:val="7"/>
        </w:numPr>
        <w:spacing w:line="276" w:lineRule="auto"/>
        <w:rPr>
          <w:position w:val="-2"/>
        </w:rPr>
      </w:pPr>
      <w:r>
        <w:t>Eisen aan transportmiddelen</w:t>
      </w:r>
      <w:r>
        <w:rPr>
          <w:lang w:val="en-US"/>
        </w:rPr>
        <w:t>.</w:t>
      </w:r>
    </w:p>
    <w:sectPr w:rsidR="00B97C38">
      <w:headerReference w:type="default" r:id="rId17"/>
      <w:footerReference w:type="default" r:id="rId1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5EA3F" w14:textId="77777777" w:rsidR="00B4370B" w:rsidRDefault="00814500">
      <w:r>
        <w:separator/>
      </w:r>
    </w:p>
  </w:endnote>
  <w:endnote w:type="continuationSeparator" w:id="0">
    <w:p w14:paraId="4AB03266" w14:textId="77777777" w:rsidR="00B4370B" w:rsidRDefault="0081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7FA2" w14:textId="77777777" w:rsidR="00B97C38" w:rsidRDefault="00814500">
    <w:pPr>
      <w:pStyle w:val="Kop-envoettekst"/>
      <w:tabs>
        <w:tab w:val="clear" w:pos="9020"/>
        <w:tab w:val="center" w:pos="4819"/>
        <w:tab w:val="right" w:pos="9638"/>
      </w:tabs>
    </w:pPr>
    <w:r>
      <w:rPr>
        <w:rFonts w:ascii="Calibri"/>
        <w:sz w:val="22"/>
        <w:szCs w:val="22"/>
      </w:rPr>
      <w:tab/>
    </w:r>
    <w:r>
      <w:rPr>
        <w:rFonts w:ascii="Calibri"/>
        <w:sz w:val="22"/>
        <w:szCs w:val="22"/>
      </w:rPr>
      <w:fldChar w:fldCharType="begin"/>
    </w:r>
    <w:r>
      <w:rPr>
        <w:rFonts w:ascii="Calibri"/>
        <w:sz w:val="22"/>
        <w:szCs w:val="22"/>
      </w:rPr>
      <w:instrText xml:space="preserve"> PAGE </w:instrText>
    </w:r>
    <w:r>
      <w:rPr>
        <w:rFonts w:ascii="Calibri"/>
        <w:sz w:val="22"/>
        <w:szCs w:val="22"/>
      </w:rPr>
      <w:fldChar w:fldCharType="separate"/>
    </w:r>
    <w:r w:rsidR="00817ADB">
      <w:rPr>
        <w:rFonts w:ascii="Calibri"/>
        <w:noProof/>
        <w:sz w:val="22"/>
        <w:szCs w:val="22"/>
      </w:rPr>
      <w:t>7</w:t>
    </w:r>
    <w:r>
      <w:rPr>
        <w:rFonts w:ascii="Calibri"/>
        <w:sz w:val="22"/>
        <w:szCs w:val="22"/>
      </w:rPr>
      <w:fldChar w:fldCharType="end"/>
    </w:r>
    <w:r>
      <w:rPr>
        <w:rFonts w:ascii="Calibri"/>
        <w:sz w:val="22"/>
        <w:szCs w:val="22"/>
      </w:rPr>
      <w:tab/>
    </w:r>
    <w:proofErr w:type="spellStart"/>
    <w:r>
      <w:rPr>
        <w:rFonts w:ascii="Calibri"/>
        <w:sz w:val="22"/>
        <w:szCs w:val="22"/>
        <w:lang w:val="en-US"/>
      </w:rPr>
      <w:t>opdracht</w:t>
    </w:r>
    <w:proofErr w:type="spellEnd"/>
    <w:r>
      <w:rPr>
        <w:rFonts w:ascii="Calibri"/>
        <w:sz w:val="22"/>
        <w:szCs w:val="22"/>
        <w:lang w:val="en-US"/>
      </w:rPr>
      <w:t xml:space="preserve"> </w:t>
    </w:r>
    <w:r>
      <w:rPr>
        <w:rFonts w:ascii="Calibri"/>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01666" w14:textId="77777777" w:rsidR="00B4370B" w:rsidRDefault="00814500">
      <w:r>
        <w:separator/>
      </w:r>
    </w:p>
  </w:footnote>
  <w:footnote w:type="continuationSeparator" w:id="0">
    <w:p w14:paraId="7B0BD8B3" w14:textId="77777777" w:rsidR="00B4370B" w:rsidRDefault="00814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977E" w14:textId="77777777" w:rsidR="00B97C38" w:rsidRDefault="00B97C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ED7"/>
    <w:multiLevelType w:val="multilevel"/>
    <w:tmpl w:val="BF78D87A"/>
    <w:styleLink w:val="Opsommingsteken"/>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
    <w:nsid w:val="20DC3ECF"/>
    <w:multiLevelType w:val="multilevel"/>
    <w:tmpl w:val="A79CB87C"/>
    <w:styleLink w:val="List0"/>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2">
    <w:nsid w:val="36C01609"/>
    <w:multiLevelType w:val="multilevel"/>
    <w:tmpl w:val="002AA984"/>
    <w:lvl w:ilvl="0">
      <w:start w:val="1"/>
      <w:numFmt w:val="lowerLetter"/>
      <w:lvlText w:val="%1."/>
      <w:lvlJc w:val="left"/>
      <w:pPr>
        <w:tabs>
          <w:tab w:val="num" w:pos="327"/>
        </w:tabs>
        <w:ind w:left="327" w:hanging="327"/>
      </w:pPr>
      <w:rPr>
        <w:rFonts w:ascii="Arial" w:eastAsia="Arial" w:hAnsi="Arial" w:cs="Arial"/>
        <w:position w:val="0"/>
        <w:sz w:val="20"/>
        <w:szCs w:val="20"/>
      </w:rPr>
    </w:lvl>
    <w:lvl w:ilvl="1">
      <w:start w:val="1"/>
      <w:numFmt w:val="upperLetter"/>
      <w:lvlText w:val="%2."/>
      <w:lvlJc w:val="left"/>
      <w:pPr>
        <w:tabs>
          <w:tab w:val="num" w:pos="687"/>
        </w:tabs>
        <w:ind w:left="687" w:hanging="327"/>
      </w:pPr>
      <w:rPr>
        <w:rFonts w:ascii="Arial" w:eastAsia="Arial" w:hAnsi="Arial" w:cs="Arial"/>
        <w:position w:val="0"/>
        <w:sz w:val="20"/>
        <w:szCs w:val="20"/>
      </w:rPr>
    </w:lvl>
    <w:lvl w:ilvl="2">
      <w:start w:val="1"/>
      <w:numFmt w:val="upperLetter"/>
      <w:lvlText w:val="%3."/>
      <w:lvlJc w:val="left"/>
      <w:pPr>
        <w:tabs>
          <w:tab w:val="num" w:pos="1047"/>
        </w:tabs>
        <w:ind w:left="1047" w:hanging="327"/>
      </w:pPr>
      <w:rPr>
        <w:rFonts w:ascii="Arial" w:eastAsia="Arial" w:hAnsi="Arial" w:cs="Arial"/>
        <w:position w:val="0"/>
        <w:sz w:val="20"/>
        <w:szCs w:val="20"/>
      </w:rPr>
    </w:lvl>
    <w:lvl w:ilvl="3">
      <w:start w:val="1"/>
      <w:numFmt w:val="upperLetter"/>
      <w:lvlText w:val="%4."/>
      <w:lvlJc w:val="left"/>
      <w:pPr>
        <w:tabs>
          <w:tab w:val="num" w:pos="1407"/>
        </w:tabs>
        <w:ind w:left="1407" w:hanging="327"/>
      </w:pPr>
      <w:rPr>
        <w:rFonts w:ascii="Arial" w:eastAsia="Arial" w:hAnsi="Arial" w:cs="Arial"/>
        <w:position w:val="0"/>
        <w:sz w:val="20"/>
        <w:szCs w:val="20"/>
      </w:rPr>
    </w:lvl>
    <w:lvl w:ilvl="4">
      <w:start w:val="1"/>
      <w:numFmt w:val="upperLetter"/>
      <w:lvlText w:val="%5."/>
      <w:lvlJc w:val="left"/>
      <w:pPr>
        <w:tabs>
          <w:tab w:val="num" w:pos="1767"/>
        </w:tabs>
        <w:ind w:left="1767" w:hanging="327"/>
      </w:pPr>
      <w:rPr>
        <w:rFonts w:ascii="Arial" w:eastAsia="Arial" w:hAnsi="Arial" w:cs="Arial"/>
        <w:position w:val="0"/>
        <w:sz w:val="20"/>
        <w:szCs w:val="20"/>
      </w:rPr>
    </w:lvl>
    <w:lvl w:ilvl="5">
      <w:start w:val="1"/>
      <w:numFmt w:val="upperLetter"/>
      <w:lvlText w:val="%6."/>
      <w:lvlJc w:val="left"/>
      <w:pPr>
        <w:tabs>
          <w:tab w:val="num" w:pos="2127"/>
        </w:tabs>
        <w:ind w:left="2127" w:hanging="327"/>
      </w:pPr>
      <w:rPr>
        <w:rFonts w:ascii="Arial" w:eastAsia="Arial" w:hAnsi="Arial" w:cs="Arial"/>
        <w:position w:val="0"/>
        <w:sz w:val="20"/>
        <w:szCs w:val="20"/>
      </w:rPr>
    </w:lvl>
    <w:lvl w:ilvl="6">
      <w:start w:val="1"/>
      <w:numFmt w:val="upperLetter"/>
      <w:lvlText w:val="%7."/>
      <w:lvlJc w:val="left"/>
      <w:pPr>
        <w:tabs>
          <w:tab w:val="num" w:pos="2487"/>
        </w:tabs>
        <w:ind w:left="2487" w:hanging="327"/>
      </w:pPr>
      <w:rPr>
        <w:rFonts w:ascii="Arial" w:eastAsia="Arial" w:hAnsi="Arial" w:cs="Arial"/>
        <w:position w:val="0"/>
        <w:sz w:val="20"/>
        <w:szCs w:val="20"/>
      </w:rPr>
    </w:lvl>
    <w:lvl w:ilvl="7">
      <w:start w:val="1"/>
      <w:numFmt w:val="upperLetter"/>
      <w:lvlText w:val="%8."/>
      <w:lvlJc w:val="left"/>
      <w:pPr>
        <w:tabs>
          <w:tab w:val="num" w:pos="2847"/>
        </w:tabs>
        <w:ind w:left="2847" w:hanging="327"/>
      </w:pPr>
      <w:rPr>
        <w:rFonts w:ascii="Arial" w:eastAsia="Arial" w:hAnsi="Arial" w:cs="Arial"/>
        <w:position w:val="0"/>
        <w:sz w:val="20"/>
        <w:szCs w:val="20"/>
      </w:rPr>
    </w:lvl>
    <w:lvl w:ilvl="8">
      <w:start w:val="1"/>
      <w:numFmt w:val="upperLetter"/>
      <w:lvlText w:val="%9."/>
      <w:lvlJc w:val="left"/>
      <w:pPr>
        <w:tabs>
          <w:tab w:val="num" w:pos="3207"/>
        </w:tabs>
        <w:ind w:left="3207" w:hanging="327"/>
      </w:pPr>
      <w:rPr>
        <w:rFonts w:ascii="Arial" w:eastAsia="Arial" w:hAnsi="Arial" w:cs="Arial"/>
        <w:position w:val="0"/>
        <w:sz w:val="20"/>
        <w:szCs w:val="20"/>
      </w:rPr>
    </w:lvl>
  </w:abstractNum>
  <w:abstractNum w:abstractNumId="3">
    <w:nsid w:val="3AFA5BC9"/>
    <w:multiLevelType w:val="multilevel"/>
    <w:tmpl w:val="D6F877C2"/>
    <w:lvl w:ilvl="0">
      <w:start w:val="1"/>
      <w:numFmt w:val="lowerLetter"/>
      <w:lvlText w:val="%1."/>
      <w:lvlJc w:val="left"/>
      <w:pPr>
        <w:tabs>
          <w:tab w:val="num" w:pos="327"/>
        </w:tabs>
        <w:ind w:left="327" w:hanging="327"/>
      </w:pPr>
      <w:rPr>
        <w:rFonts w:ascii="Arial" w:eastAsia="Arial" w:hAnsi="Arial" w:cs="Arial"/>
        <w:position w:val="0"/>
        <w:sz w:val="20"/>
        <w:szCs w:val="20"/>
      </w:rPr>
    </w:lvl>
    <w:lvl w:ilvl="1">
      <w:start w:val="1"/>
      <w:numFmt w:val="upperLetter"/>
      <w:lvlText w:val="%2."/>
      <w:lvlJc w:val="left"/>
      <w:pPr>
        <w:tabs>
          <w:tab w:val="num" w:pos="687"/>
        </w:tabs>
        <w:ind w:left="687" w:hanging="327"/>
      </w:pPr>
      <w:rPr>
        <w:rFonts w:ascii="Arial" w:eastAsia="Arial" w:hAnsi="Arial" w:cs="Arial"/>
        <w:position w:val="0"/>
        <w:sz w:val="20"/>
        <w:szCs w:val="20"/>
      </w:rPr>
    </w:lvl>
    <w:lvl w:ilvl="2">
      <w:start w:val="1"/>
      <w:numFmt w:val="upperLetter"/>
      <w:lvlText w:val="%3."/>
      <w:lvlJc w:val="left"/>
      <w:pPr>
        <w:tabs>
          <w:tab w:val="num" w:pos="1047"/>
        </w:tabs>
        <w:ind w:left="1047" w:hanging="327"/>
      </w:pPr>
      <w:rPr>
        <w:rFonts w:ascii="Arial" w:eastAsia="Arial" w:hAnsi="Arial" w:cs="Arial"/>
        <w:position w:val="0"/>
        <w:sz w:val="20"/>
        <w:szCs w:val="20"/>
      </w:rPr>
    </w:lvl>
    <w:lvl w:ilvl="3">
      <w:start w:val="1"/>
      <w:numFmt w:val="upperLetter"/>
      <w:lvlText w:val="%4."/>
      <w:lvlJc w:val="left"/>
      <w:pPr>
        <w:tabs>
          <w:tab w:val="num" w:pos="1407"/>
        </w:tabs>
        <w:ind w:left="1407" w:hanging="327"/>
      </w:pPr>
      <w:rPr>
        <w:rFonts w:ascii="Arial" w:eastAsia="Arial" w:hAnsi="Arial" w:cs="Arial"/>
        <w:position w:val="0"/>
        <w:sz w:val="20"/>
        <w:szCs w:val="20"/>
      </w:rPr>
    </w:lvl>
    <w:lvl w:ilvl="4">
      <w:start w:val="1"/>
      <w:numFmt w:val="upperLetter"/>
      <w:lvlText w:val="%5."/>
      <w:lvlJc w:val="left"/>
      <w:pPr>
        <w:tabs>
          <w:tab w:val="num" w:pos="1767"/>
        </w:tabs>
        <w:ind w:left="1767" w:hanging="327"/>
      </w:pPr>
      <w:rPr>
        <w:rFonts w:ascii="Arial" w:eastAsia="Arial" w:hAnsi="Arial" w:cs="Arial"/>
        <w:position w:val="0"/>
        <w:sz w:val="20"/>
        <w:szCs w:val="20"/>
      </w:rPr>
    </w:lvl>
    <w:lvl w:ilvl="5">
      <w:start w:val="1"/>
      <w:numFmt w:val="upperLetter"/>
      <w:lvlText w:val="%6."/>
      <w:lvlJc w:val="left"/>
      <w:pPr>
        <w:tabs>
          <w:tab w:val="num" w:pos="2127"/>
        </w:tabs>
        <w:ind w:left="2127" w:hanging="327"/>
      </w:pPr>
      <w:rPr>
        <w:rFonts w:ascii="Arial" w:eastAsia="Arial" w:hAnsi="Arial" w:cs="Arial"/>
        <w:position w:val="0"/>
        <w:sz w:val="20"/>
        <w:szCs w:val="20"/>
      </w:rPr>
    </w:lvl>
    <w:lvl w:ilvl="6">
      <w:start w:val="1"/>
      <w:numFmt w:val="upperLetter"/>
      <w:lvlText w:val="%7."/>
      <w:lvlJc w:val="left"/>
      <w:pPr>
        <w:tabs>
          <w:tab w:val="num" w:pos="2487"/>
        </w:tabs>
        <w:ind w:left="2487" w:hanging="327"/>
      </w:pPr>
      <w:rPr>
        <w:rFonts w:ascii="Arial" w:eastAsia="Arial" w:hAnsi="Arial" w:cs="Arial"/>
        <w:position w:val="0"/>
        <w:sz w:val="20"/>
        <w:szCs w:val="20"/>
      </w:rPr>
    </w:lvl>
    <w:lvl w:ilvl="7">
      <w:start w:val="1"/>
      <w:numFmt w:val="upperLetter"/>
      <w:lvlText w:val="%8."/>
      <w:lvlJc w:val="left"/>
      <w:pPr>
        <w:tabs>
          <w:tab w:val="num" w:pos="2847"/>
        </w:tabs>
        <w:ind w:left="2847" w:hanging="327"/>
      </w:pPr>
      <w:rPr>
        <w:rFonts w:ascii="Arial" w:eastAsia="Arial" w:hAnsi="Arial" w:cs="Arial"/>
        <w:position w:val="0"/>
        <w:sz w:val="20"/>
        <w:szCs w:val="20"/>
      </w:rPr>
    </w:lvl>
    <w:lvl w:ilvl="8">
      <w:start w:val="1"/>
      <w:numFmt w:val="upperLetter"/>
      <w:lvlText w:val="%9."/>
      <w:lvlJc w:val="left"/>
      <w:pPr>
        <w:tabs>
          <w:tab w:val="num" w:pos="3207"/>
        </w:tabs>
        <w:ind w:left="3207" w:hanging="327"/>
      </w:pPr>
      <w:rPr>
        <w:rFonts w:ascii="Arial" w:eastAsia="Arial" w:hAnsi="Arial" w:cs="Arial"/>
        <w:position w:val="0"/>
        <w:sz w:val="20"/>
        <w:szCs w:val="20"/>
      </w:rPr>
    </w:lvl>
  </w:abstractNum>
  <w:abstractNum w:abstractNumId="4">
    <w:nsid w:val="4D271AD5"/>
    <w:multiLevelType w:val="multilevel"/>
    <w:tmpl w:val="1B468AB4"/>
    <w:lvl w:ilvl="0">
      <w:start w:val="1"/>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5">
    <w:nsid w:val="5D804644"/>
    <w:multiLevelType w:val="multilevel"/>
    <w:tmpl w:val="B448AD6A"/>
    <w:styleLink w:val="Opsommingstekengroot"/>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6">
    <w:nsid w:val="675738EC"/>
    <w:multiLevelType w:val="multilevel"/>
    <w:tmpl w:val="D15C690C"/>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7">
    <w:nsid w:val="6FFB43CB"/>
    <w:multiLevelType w:val="multilevel"/>
    <w:tmpl w:val="28CEB764"/>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start w:val="1"/>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num w:numId="1">
    <w:abstractNumId w:val="4"/>
  </w:num>
  <w:num w:numId="2">
    <w:abstractNumId w:val="5"/>
  </w:num>
  <w:num w:numId="3">
    <w:abstractNumId w:val="2"/>
  </w:num>
  <w:num w:numId="4">
    <w:abstractNumId w:val="6"/>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7C38"/>
    <w:rsid w:val="004A2BFD"/>
    <w:rsid w:val="00814500"/>
    <w:rsid w:val="00817ADB"/>
    <w:rsid w:val="00B4370B"/>
    <w:rsid w:val="00B97C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0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outlineLvl w:val="1"/>
    </w:pPr>
    <w:rPr>
      <w:rFonts w:ascii="Calibri" w:eastAsia="Calibri" w:hAnsi="Calibri" w:cs="Calibri"/>
      <w:b/>
      <w:bCs/>
      <w:color w:val="0081BE"/>
      <w:sz w:val="36"/>
      <w:szCs w:val="36"/>
    </w:rPr>
  </w:style>
  <w:style w:type="paragraph" w:customStyle="1" w:styleId="BovenliggendonderdeelvanTOC1">
    <w:name w:val="Bovenliggend onderdeel van TOC 1"/>
    <w:pPr>
      <w:tabs>
        <w:tab w:val="right" w:pos="8928"/>
      </w:tabs>
      <w:spacing w:after="120"/>
    </w:pPr>
    <w:rPr>
      <w:rFonts w:ascii="Helvetica" w:eastAsia="Helvetica" w:hAnsi="Helvetica" w:cs="Helvetica"/>
      <w:color w:val="000000"/>
      <w:sz w:val="28"/>
      <w:szCs w:val="28"/>
    </w:rPr>
  </w:style>
  <w:style w:type="paragraph" w:customStyle="1" w:styleId="Inhopg11">
    <w:name w:val="Inhopg 11"/>
    <w:basedOn w:val="BovenliggendonderdeelvanTOC1"/>
    <w:next w:val="BovenliggendonderdeelvanTOC1"/>
    <w:rPr>
      <w:rFonts w:ascii="Calibri" w:eastAsia="Calibri" w:hAnsi="Calibri" w:cs="Calibri"/>
      <w:sz w:val="24"/>
      <w:szCs w:val="24"/>
    </w:rPr>
  </w:style>
  <w:style w:type="paragraph" w:customStyle="1" w:styleId="Ondertitel1">
    <w:name w:val="Ondertitel 1"/>
    <w:next w:val="Hoofdtekst"/>
    <w:pPr>
      <w:outlineLvl w:val="0"/>
    </w:pPr>
    <w:rPr>
      <w:rFonts w:ascii="Calibri" w:eastAsia="Calibri" w:hAnsi="Calibri" w:cs="Calibri"/>
      <w:b/>
      <w:bCs/>
      <w:color w:val="0081BE"/>
      <w:sz w:val="28"/>
      <w:szCs w:val="28"/>
    </w:rPr>
  </w:style>
  <w:style w:type="paragraph" w:customStyle="1" w:styleId="BovenliggendonderdeelvanTOC2">
    <w:name w:val="Bovenliggend onderdeel van TOC 2"/>
    <w:pPr>
      <w:tabs>
        <w:tab w:val="right" w:pos="8928"/>
      </w:tabs>
      <w:spacing w:after="120"/>
    </w:pPr>
    <w:rPr>
      <w:rFonts w:ascii="Helvetica" w:eastAsia="Helvetica" w:hAnsi="Helvetica" w:cs="Helvetica"/>
      <w:color w:val="000000"/>
      <w:sz w:val="28"/>
      <w:szCs w:val="28"/>
    </w:rPr>
  </w:style>
  <w:style w:type="paragraph" w:customStyle="1" w:styleId="Inhopg21">
    <w:name w:val="Inhopg 21"/>
    <w:basedOn w:val="BovenliggendonderdeelvanTOC2"/>
    <w:next w:val="BovenliggendonderdeelvanTOC2"/>
    <w:rPr>
      <w:rFonts w:ascii="Calibri" w:eastAsia="Calibri" w:hAnsi="Calibri" w:cs="Calibri"/>
    </w:rPr>
  </w:style>
  <w:style w:type="paragraph" w:customStyle="1" w:styleId="Standaard1">
    <w:name w:val="Standaard1"/>
    <w:pPr>
      <w:tabs>
        <w:tab w:val="left" w:pos="357"/>
      </w:tabs>
      <w:spacing w:line="264" w:lineRule="auto"/>
    </w:pPr>
    <w:rPr>
      <w:rFonts w:ascii="Calibri" w:eastAsia="Calibri" w:hAnsi="Calibri" w:cs="Calibri"/>
      <w:color w:val="000000"/>
      <w:sz w:val="22"/>
      <w:szCs w:val="22"/>
    </w:rPr>
  </w:style>
  <w:style w:type="paragraph" w:customStyle="1" w:styleId="Tabelstijl6">
    <w:name w:val="Tabelstijl 6"/>
    <w:rPr>
      <w:rFonts w:ascii="Helvetica" w:eastAsia="Helvetica" w:hAnsi="Helvetica" w:cs="Helvetica"/>
      <w:color w:val="357CA2"/>
    </w:rPr>
  </w:style>
  <w:style w:type="numbering" w:customStyle="1" w:styleId="Opsommingstekengroot">
    <w:name w:val="Opsommingsteken groot"/>
    <w:pPr>
      <w:numPr>
        <w:numId w:val="2"/>
      </w:numPr>
    </w:pPr>
  </w:style>
  <w:style w:type="numbering" w:customStyle="1" w:styleId="List0">
    <w:name w:val="List 0"/>
    <w:basedOn w:val="Alfabetisch"/>
    <w:pPr>
      <w:numPr>
        <w:numId w:val="8"/>
      </w:numPr>
    </w:pPr>
  </w:style>
  <w:style w:type="numbering" w:customStyle="1" w:styleId="Alfabetisch">
    <w:name w:val="Alfabetisch"/>
  </w:style>
  <w:style w:type="numbering" w:customStyle="1" w:styleId="Opsommingsteken">
    <w:name w:val="Opsommingsteken"/>
    <w:pPr>
      <w:numPr>
        <w:numId w:val="7"/>
      </w:numPr>
    </w:p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Geen">
    <w:name w:val="Geen"/>
  </w:style>
  <w:style w:type="character" w:customStyle="1" w:styleId="Hyperlink3">
    <w:name w:val="Hyperlink.3"/>
    <w:basedOn w:val="Geen"/>
    <w:rPr>
      <w:color w:val="0432FF"/>
      <w:u w:val="single"/>
    </w:rPr>
  </w:style>
  <w:style w:type="character" w:customStyle="1" w:styleId="Hyperlink4">
    <w:name w:val="Hyperlink.4"/>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outlineLvl w:val="1"/>
    </w:pPr>
    <w:rPr>
      <w:rFonts w:ascii="Calibri" w:eastAsia="Calibri" w:hAnsi="Calibri" w:cs="Calibri"/>
      <w:b/>
      <w:bCs/>
      <w:color w:val="0081BE"/>
      <w:sz w:val="36"/>
      <w:szCs w:val="36"/>
    </w:rPr>
  </w:style>
  <w:style w:type="paragraph" w:customStyle="1" w:styleId="BovenliggendonderdeelvanTOC1">
    <w:name w:val="Bovenliggend onderdeel van TOC 1"/>
    <w:pPr>
      <w:tabs>
        <w:tab w:val="right" w:pos="8928"/>
      </w:tabs>
      <w:spacing w:after="120"/>
    </w:pPr>
    <w:rPr>
      <w:rFonts w:ascii="Helvetica" w:eastAsia="Helvetica" w:hAnsi="Helvetica" w:cs="Helvetica"/>
      <w:color w:val="000000"/>
      <w:sz w:val="28"/>
      <w:szCs w:val="28"/>
    </w:rPr>
  </w:style>
  <w:style w:type="paragraph" w:customStyle="1" w:styleId="Inhopg11">
    <w:name w:val="Inhopg 11"/>
    <w:basedOn w:val="BovenliggendonderdeelvanTOC1"/>
    <w:next w:val="BovenliggendonderdeelvanTOC1"/>
    <w:rPr>
      <w:rFonts w:ascii="Calibri" w:eastAsia="Calibri" w:hAnsi="Calibri" w:cs="Calibri"/>
      <w:sz w:val="24"/>
      <w:szCs w:val="24"/>
    </w:rPr>
  </w:style>
  <w:style w:type="paragraph" w:customStyle="1" w:styleId="Ondertitel1">
    <w:name w:val="Ondertitel 1"/>
    <w:next w:val="Hoofdtekst"/>
    <w:pPr>
      <w:outlineLvl w:val="0"/>
    </w:pPr>
    <w:rPr>
      <w:rFonts w:ascii="Calibri" w:eastAsia="Calibri" w:hAnsi="Calibri" w:cs="Calibri"/>
      <w:b/>
      <w:bCs/>
      <w:color w:val="0081BE"/>
      <w:sz w:val="28"/>
      <w:szCs w:val="28"/>
    </w:rPr>
  </w:style>
  <w:style w:type="paragraph" w:customStyle="1" w:styleId="BovenliggendonderdeelvanTOC2">
    <w:name w:val="Bovenliggend onderdeel van TOC 2"/>
    <w:pPr>
      <w:tabs>
        <w:tab w:val="right" w:pos="8928"/>
      </w:tabs>
      <w:spacing w:after="120"/>
    </w:pPr>
    <w:rPr>
      <w:rFonts w:ascii="Helvetica" w:eastAsia="Helvetica" w:hAnsi="Helvetica" w:cs="Helvetica"/>
      <w:color w:val="000000"/>
      <w:sz w:val="28"/>
      <w:szCs w:val="28"/>
    </w:rPr>
  </w:style>
  <w:style w:type="paragraph" w:customStyle="1" w:styleId="Inhopg21">
    <w:name w:val="Inhopg 21"/>
    <w:basedOn w:val="BovenliggendonderdeelvanTOC2"/>
    <w:next w:val="BovenliggendonderdeelvanTOC2"/>
    <w:rPr>
      <w:rFonts w:ascii="Calibri" w:eastAsia="Calibri" w:hAnsi="Calibri" w:cs="Calibri"/>
    </w:rPr>
  </w:style>
  <w:style w:type="paragraph" w:customStyle="1" w:styleId="Standaard1">
    <w:name w:val="Standaard1"/>
    <w:pPr>
      <w:tabs>
        <w:tab w:val="left" w:pos="357"/>
      </w:tabs>
      <w:spacing w:line="264" w:lineRule="auto"/>
    </w:pPr>
    <w:rPr>
      <w:rFonts w:ascii="Calibri" w:eastAsia="Calibri" w:hAnsi="Calibri" w:cs="Calibri"/>
      <w:color w:val="000000"/>
      <w:sz w:val="22"/>
      <w:szCs w:val="22"/>
    </w:rPr>
  </w:style>
  <w:style w:type="paragraph" w:customStyle="1" w:styleId="Tabelstijl6">
    <w:name w:val="Tabelstijl 6"/>
    <w:rPr>
      <w:rFonts w:ascii="Helvetica" w:eastAsia="Helvetica" w:hAnsi="Helvetica" w:cs="Helvetica"/>
      <w:color w:val="357CA2"/>
    </w:rPr>
  </w:style>
  <w:style w:type="numbering" w:customStyle="1" w:styleId="Opsommingstekengroot">
    <w:name w:val="Opsommingsteken groot"/>
    <w:pPr>
      <w:numPr>
        <w:numId w:val="2"/>
      </w:numPr>
    </w:pPr>
  </w:style>
  <w:style w:type="numbering" w:customStyle="1" w:styleId="List0">
    <w:name w:val="List 0"/>
    <w:basedOn w:val="Alfabetisch"/>
    <w:pPr>
      <w:numPr>
        <w:numId w:val="8"/>
      </w:numPr>
    </w:pPr>
  </w:style>
  <w:style w:type="numbering" w:customStyle="1" w:styleId="Alfabetisch">
    <w:name w:val="Alfabetisch"/>
  </w:style>
  <w:style w:type="numbering" w:customStyle="1" w:styleId="Opsommingsteken">
    <w:name w:val="Opsommingsteken"/>
    <w:pPr>
      <w:numPr>
        <w:numId w:val="7"/>
      </w:numPr>
    </w:p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Geen">
    <w:name w:val="Geen"/>
  </w:style>
  <w:style w:type="character" w:customStyle="1" w:styleId="Hyperlink3">
    <w:name w:val="Hyperlink.3"/>
    <w:basedOn w:val="Geen"/>
    <w:rPr>
      <w:color w:val="0432FF"/>
      <w:u w:val="single"/>
    </w:rPr>
  </w:style>
  <w:style w:type="character" w:customStyle="1" w:styleId="Hyperlink4">
    <w:name w:val="Hyperlink.4"/>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eurtvaartadres.n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wa.nl/onderwerpen/regels-voor-ondernemers-di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ps.com/content/us/en/resources/ship/packaging/guidelines/animal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twoordvoorbedrijven.nl/regel/levende-dieren-vervoeren" TargetMode="External"/><Relationship Id="rId5" Type="http://schemas.openxmlformats.org/officeDocument/2006/relationships/webSettings" Target="webSettings.xml"/><Relationship Id="rId15" Type="http://schemas.openxmlformats.org/officeDocument/2006/relationships/hyperlink" Target="http://www.grootzevert.nl" TargetMode="External"/><Relationship Id="rId10" Type="http://schemas.openxmlformats.org/officeDocument/2006/relationships/hyperlink" Target="http://www.hetklokhuis.nl/tv-uitzending/205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wsleeger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5D0A64F4</Template>
  <TotalTime>5</TotalTime>
  <Pages>7</Pages>
  <Words>1079</Words>
  <Characters>5937</Characters>
  <Application>Microsoft Office Word</Application>
  <DocSecurity>0</DocSecurity>
  <Lines>49</Lines>
  <Paragraphs>14</Paragraphs>
  <ScaleCrop>false</ScaleCrop>
  <Company>ISEO Consult</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Kerstin Minke</cp:lastModifiedBy>
  <cp:revision>4</cp:revision>
  <dcterms:created xsi:type="dcterms:W3CDTF">2014-03-31T08:16:00Z</dcterms:created>
  <dcterms:modified xsi:type="dcterms:W3CDTF">2014-04-16T11:46:00Z</dcterms:modified>
</cp:coreProperties>
</file>